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7B14" w14:textId="77777777" w:rsidR="00497863" w:rsidRDefault="00121524" w:rsidP="00497863">
      <w:pPr>
        <w:tabs>
          <w:tab w:val="left" w:pos="5387"/>
          <w:tab w:val="left" w:pos="106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959FE" wp14:editId="201E1B26">
                <wp:simplePos x="0" y="0"/>
                <wp:positionH relativeFrom="column">
                  <wp:posOffset>-26670</wp:posOffset>
                </wp:positionH>
                <wp:positionV relativeFrom="paragraph">
                  <wp:posOffset>-83821</wp:posOffset>
                </wp:positionV>
                <wp:extent cx="2994660" cy="6886575"/>
                <wp:effectExtent l="0" t="0" r="1524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FA65" w14:textId="77777777" w:rsidR="00497863" w:rsidRPr="00EC7C62" w:rsidRDefault="00497863" w:rsidP="00EC7C62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DOCTORS</w:t>
                            </w:r>
                          </w:p>
                          <w:p w14:paraId="515AD739" w14:textId="77777777" w:rsidR="00497863" w:rsidRPr="00EC7C62" w:rsidRDefault="00497863" w:rsidP="00497863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auto"/>
                              </w:rPr>
                              <w:t xml:space="preserve">Dr SANDAR HLAING </w:t>
                            </w:r>
                            <w:r w:rsidRPr="00EC7C62">
                              <w:rPr>
                                <w:color w:val="auto"/>
                              </w:rPr>
                              <w:t>(Female)</w:t>
                            </w:r>
                            <w:r w:rsidR="00EC7C62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>Special Interests:  Care of the Elderly</w:t>
                            </w:r>
                            <w:r w:rsidR="00C9779E"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76E40">
                              <w:rPr>
                                <w:color w:val="auto"/>
                                <w:sz w:val="16"/>
                                <w:szCs w:val="16"/>
                              </w:rPr>
                              <w:t>Palliative Medicine,</w:t>
                            </w:r>
                            <w:r w:rsid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779E"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>Women’s Health</w:t>
                            </w:r>
                            <w:r w:rsidR="00176E40">
                              <w:rPr>
                                <w:color w:val="auto"/>
                                <w:sz w:val="16"/>
                                <w:szCs w:val="16"/>
                              </w:rPr>
                              <w:t>, Heart</w:t>
                            </w:r>
                            <w:r w:rsidR="00C9779E"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&amp; Lung disease </w:t>
                            </w:r>
                          </w:p>
                          <w:p w14:paraId="24FF7A14" w14:textId="77777777" w:rsidR="00497863" w:rsidRPr="00EC7C62" w:rsidRDefault="00497863" w:rsidP="00497863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auto"/>
                              </w:rPr>
                              <w:t xml:space="preserve">Dr SAPAN SAMAIYA </w:t>
                            </w:r>
                            <w:r w:rsidRPr="00EC7C62">
                              <w:rPr>
                                <w:color w:val="auto"/>
                              </w:rPr>
                              <w:t>(Male)</w:t>
                            </w:r>
                            <w:r w:rsidR="00EC7C62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Special Interests: </w:t>
                            </w:r>
                            <w:r w:rsidR="00C9779E"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Diabetes &amp; Men’s Health </w:t>
                            </w:r>
                            <w:r w:rsidRPr="00EC7C62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FB18F8" w14:textId="77777777" w:rsidR="00EC7C62" w:rsidRDefault="00497863" w:rsidP="00497863">
                            <w:pPr>
                              <w:rPr>
                                <w:color w:val="auto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auto"/>
                              </w:rPr>
                              <w:t xml:space="preserve">Dr LIZ BERNARD </w:t>
                            </w:r>
                            <w:r w:rsidRPr="00EC7C62">
                              <w:rPr>
                                <w:color w:val="auto"/>
                              </w:rPr>
                              <w:t>(Female)</w:t>
                            </w:r>
                            <w:r w:rsidR="00CF34AA" w:rsidRPr="00EC7C6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76F9DBC6" w14:textId="77777777" w:rsidR="008A7D25" w:rsidRPr="00EC7C62" w:rsidRDefault="00EC7C62" w:rsidP="0049786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GP Registrar – Qualified trainee GP Doctor</w:t>
                            </w:r>
                          </w:p>
                          <w:p w14:paraId="6A713A88" w14:textId="77777777" w:rsidR="00497863" w:rsidRPr="00EC7C62" w:rsidRDefault="00497863" w:rsidP="00EC7C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Practice Staff</w:t>
                            </w:r>
                          </w:p>
                          <w:p w14:paraId="14DF5A23" w14:textId="77777777" w:rsidR="00497863" w:rsidRPr="00EC7C62" w:rsidRDefault="00497863" w:rsidP="004978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91A550" w14:textId="77777777" w:rsidR="00497863" w:rsidRPr="00EC7C62" w:rsidRDefault="002445E3" w:rsidP="004978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Mrs Liz </w:t>
                            </w:r>
                            <w:r w:rsidR="00D233B9"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Llewelyn </w:t>
                            </w:r>
                            <w:r w:rsidR="00D233B9"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ab/>
                              <w:t>Practice</w:t>
                            </w:r>
                            <w:r w:rsidR="00497863"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Manager</w:t>
                            </w:r>
                          </w:p>
                          <w:p w14:paraId="097FDB89" w14:textId="77777777" w:rsidR="002445E3" w:rsidRPr="00EC7C62" w:rsidRDefault="002445E3" w:rsidP="004978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Mrs Gemma Bowen</w:t>
                            </w:r>
                            <w:r w:rsidR="00D233B9"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Business Manager</w:t>
                            </w:r>
                          </w:p>
                          <w:p w14:paraId="0915D8B6" w14:textId="77777777" w:rsidR="00497863" w:rsidRPr="00EC7C62" w:rsidRDefault="00497863" w:rsidP="004978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6276B9A" w14:textId="77777777" w:rsidR="00176E40" w:rsidRPr="00EC7C62" w:rsidRDefault="00176E40" w:rsidP="00176E4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Dawn Thomas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eceptionis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5157B03C" w14:textId="77777777" w:rsidR="00497863" w:rsidRPr="00EC7C62" w:rsidRDefault="00D233B9" w:rsidP="00D233B9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Karen Eynon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Receptionist</w:t>
                            </w:r>
                          </w:p>
                          <w:p w14:paraId="2C10DDF7" w14:textId="77777777" w:rsidR="00497863" w:rsidRPr="00EC7C62" w:rsidRDefault="00D233B9" w:rsidP="00D233B9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Helen Williams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Receptionist</w:t>
                            </w:r>
                          </w:p>
                          <w:p w14:paraId="1E20235A" w14:textId="77777777" w:rsidR="006B55D0" w:rsidRPr="00EC7C62" w:rsidRDefault="00D233B9" w:rsidP="00D233B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Susan Williams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Receptionist </w:t>
                            </w:r>
                          </w:p>
                          <w:p w14:paraId="51F8E645" w14:textId="77777777" w:rsidR="00497863" w:rsidRPr="00EC7C62" w:rsidRDefault="006B55D0" w:rsidP="00EC7C62">
                            <w:pPr>
                              <w:spacing w:after="0" w:line="240" w:lineRule="auto"/>
                              <w:ind w:left="1440" w:firstLine="720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Health Care Assistant</w:t>
                            </w:r>
                          </w:p>
                          <w:p w14:paraId="54A6D635" w14:textId="77777777" w:rsidR="00497863" w:rsidRPr="00176E40" w:rsidRDefault="00D233B9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Hannah </w:t>
                            </w:r>
                            <w:r w:rsidR="0028207C"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Mcgimpsey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eceptionist</w:t>
                            </w:r>
                          </w:p>
                          <w:p w14:paraId="1F7493BC" w14:textId="77777777" w:rsidR="0028207C" w:rsidRPr="00176E40" w:rsidRDefault="00D233B9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Jan Thomas</w:t>
                            </w:r>
                            <w:r w:rsidR="0028207C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Receptionist</w:t>
                            </w:r>
                          </w:p>
                          <w:p w14:paraId="56545D06" w14:textId="77777777" w:rsidR="00176E40" w:rsidRPr="00176E40" w:rsidRDefault="00176E40" w:rsidP="00176E4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Trudy Martin</w:t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  <w:t>Receptionist</w:t>
                            </w:r>
                          </w:p>
                          <w:p w14:paraId="7D81A530" w14:textId="77777777" w:rsidR="00176E40" w:rsidRPr="00176E40" w:rsidRDefault="00176E40" w:rsidP="00176E4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Holly Mainwaring</w:t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  <w:t>Receptionist</w:t>
                            </w:r>
                          </w:p>
                          <w:p w14:paraId="71AB25DC" w14:textId="77777777" w:rsidR="0028207C" w:rsidRPr="00EC7C62" w:rsidRDefault="0028207C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Caroline Ashwood               Nurse </w:t>
                            </w:r>
                            <w:r w:rsidR="00C9779E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Practitioner </w:t>
                            </w:r>
                          </w:p>
                          <w:p w14:paraId="4DD859D7" w14:textId="77777777" w:rsidR="00497863" w:rsidRPr="00EC7C62" w:rsidRDefault="0028207C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Rachael Bosson </w:t>
                            </w:r>
                            <w:r w:rsidR="00D233B9"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D233B9"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Practice Nurse</w:t>
                            </w:r>
                          </w:p>
                          <w:p w14:paraId="7FFB5CC0" w14:textId="77777777" w:rsidR="00497863" w:rsidRPr="00EC7C62" w:rsidRDefault="00D233B9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Gail Hughes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Systems Superv</w:t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isor</w:t>
                            </w:r>
                          </w:p>
                          <w:p w14:paraId="6922352C" w14:textId="77777777" w:rsidR="00497863" w:rsidRPr="00EC7C62" w:rsidRDefault="00D233B9" w:rsidP="00D233B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Andrea Stacey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Data Clerk</w:t>
                            </w:r>
                          </w:p>
                          <w:p w14:paraId="605EC9E6" w14:textId="77777777" w:rsidR="00497863" w:rsidRPr="00EC7C62" w:rsidRDefault="00D233B9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Shirley Sullivan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497863"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Data Clerk</w:t>
                            </w:r>
                          </w:p>
                          <w:p w14:paraId="2F74727E" w14:textId="77777777" w:rsidR="003166C3" w:rsidRPr="00EC7C62" w:rsidRDefault="003166C3" w:rsidP="00D233B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 xml:space="preserve">Katherine Bevan </w:t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C7C62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  <w:t>Workflow Administrator</w:t>
                            </w:r>
                          </w:p>
                          <w:p w14:paraId="215921DE" w14:textId="77777777" w:rsidR="00497863" w:rsidRPr="00EC7C62" w:rsidRDefault="00473B60" w:rsidP="0049786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Paula Cox</w:t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76E40"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ab/>
                              <w:t>Data Clerk</w:t>
                            </w:r>
                          </w:p>
                          <w:p w14:paraId="7375102C" w14:textId="77777777" w:rsidR="003A6931" w:rsidRPr="00EC7C62" w:rsidRDefault="003A6931" w:rsidP="00497863">
                            <w:pPr>
                              <w:rPr>
                                <w:color w:val="auto"/>
                              </w:rPr>
                            </w:pPr>
                            <w:r w:rsidRPr="00EC7C62">
                              <w:rPr>
                                <w:color w:val="auto"/>
                              </w:rPr>
                              <w:t xml:space="preserve">For any feedback or complaints, please contact Practice Manager, Mrs Llewelyn at Harbourside Health Centre. </w:t>
                            </w:r>
                          </w:p>
                          <w:p w14:paraId="6CFA4F9C" w14:textId="77777777" w:rsidR="0005107A" w:rsidRPr="0005107A" w:rsidRDefault="0005107A" w:rsidP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  <w:rPrChange w:id="0" w:author="Sandar Hlaing (Swansea - Harbourside Medical Centre)" w:date="2019-03-15T14:50:00Z">
                                  <w:rPr>
                                    <w:rFonts w:ascii="Calibri Light" w:hAnsi="Calibri Light" w:cs="Calibri Light"/>
                                    <w:b/>
                                    <w:bCs/>
                                    <w:color w:val="A5300F"/>
                                    <w:kern w:val="24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Ph</w:t>
                            </w:r>
                            <w:r w:rsidRPr="0005107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  <w:rPrChange w:id="1" w:author="Sandar Hlaing (Swansea - Harbourside Medical Centre)" w:date="2019-03-15T14:50:00Z">
                                  <w:rPr>
                                    <w:rFonts w:ascii="Calibri Light" w:hAnsi="Calibri Light" w:cs="Calibri Light"/>
                                    <w:b/>
                                    <w:bCs/>
                                    <w:color w:val="A5300F"/>
                                    <w:kern w:val="24"/>
                                    <w:sz w:val="22"/>
                                    <w:szCs w:val="22"/>
                                  </w:rPr>
                                </w:rPrChange>
                              </w:rPr>
                              <w:t>armacy Details</w:t>
                            </w:r>
                          </w:p>
                          <w:p w14:paraId="59CCF59A" w14:textId="77777777" w:rsidR="0005107A" w:rsidRDefault="00D30BC8" w:rsidP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  <w:t>Well Pharmacy</w:t>
                            </w:r>
                            <w:r w:rsidR="0005107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  <w:t xml:space="preserve"> 01792 654635 (on-site)</w:t>
                            </w:r>
                          </w:p>
                          <w:p w14:paraId="26F6FE5F" w14:textId="77777777" w:rsidR="0005107A" w:rsidRDefault="0005107A" w:rsidP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  <w:t>Ysgol Street 01792 655353</w:t>
                            </w:r>
                          </w:p>
                          <w:p w14:paraId="6C894BCA" w14:textId="77777777" w:rsidR="0005107A" w:rsidRDefault="0005107A" w:rsidP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  <w:t>Tawe 01792 458682</w:t>
                            </w:r>
                          </w:p>
                          <w:p w14:paraId="6A2D76F2" w14:textId="77777777" w:rsidR="0005107A" w:rsidRDefault="0005107A" w:rsidP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6241E"/>
                                <w:kern w:val="24"/>
                                <w:sz w:val="22"/>
                                <w:szCs w:val="22"/>
                              </w:rPr>
                              <w:t>Sainsbury 01792 480926</w:t>
                            </w:r>
                          </w:p>
                          <w:p w14:paraId="6D3917C6" w14:textId="77777777" w:rsidR="00497863" w:rsidRDefault="00497863" w:rsidP="00497863"/>
                          <w:p w14:paraId="4251FC6B" w14:textId="77777777" w:rsidR="00497863" w:rsidRDefault="00497863" w:rsidP="00497863">
                            <w:pPr>
                              <w:ind w:left="-142" w:right="-1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2D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1pt;margin-top:-6.6pt;width:235.8pt;height:5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" strokecolor="white [3212]">
                <v:textbox>
                  <w:txbxContent>
                    <w:p w:rsidR="00497863" w:rsidRPr="00EC7C62" w:rsidRDefault="00497863" w:rsidP="00EC7C62">
                      <w:pPr>
                        <w:jc w:val="center"/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EC7C62">
                        <w:rPr>
                          <w:b/>
                          <w:bCs/>
                          <w:color w:val="C00000"/>
                          <w:u w:val="single"/>
                        </w:rPr>
                        <w:t>DOCTORS</w:t>
                      </w:r>
                    </w:p>
                    <w:p w:rsidR="00497863" w:rsidRPr="00EC7C62" w:rsidRDefault="00497863" w:rsidP="00497863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EC7C62">
                        <w:rPr>
                          <w:b/>
                          <w:bCs/>
                          <w:color w:val="auto"/>
                        </w:rPr>
                        <w:t xml:space="preserve">Dr SANDAR HLAING </w:t>
                      </w:r>
                      <w:r w:rsidRPr="00EC7C62">
                        <w:rPr>
                          <w:color w:val="auto"/>
                        </w:rPr>
                        <w:t>(Female)</w:t>
                      </w:r>
                      <w:r w:rsidR="00EC7C62">
                        <w:rPr>
                          <w:color w:val="auto"/>
                        </w:rPr>
                        <w:t xml:space="preserve"> </w:t>
                      </w:r>
                      <w:r w:rsidRPr="00EC7C62">
                        <w:rPr>
                          <w:color w:val="auto"/>
                          <w:sz w:val="16"/>
                          <w:szCs w:val="16"/>
                        </w:rPr>
                        <w:t>Special Interests:  Care of the Elderly</w:t>
                      </w:r>
                      <w:r w:rsidR="00C9779E" w:rsidRPr="00EC7C62"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r w:rsidR="00176E40">
                        <w:rPr>
                          <w:color w:val="auto"/>
                          <w:sz w:val="16"/>
                          <w:szCs w:val="16"/>
                        </w:rPr>
                        <w:t>Palliative Medicine,</w:t>
                      </w:r>
                      <w:r w:rsidR="00EC7C62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9779E" w:rsidRPr="00EC7C62">
                        <w:rPr>
                          <w:color w:val="auto"/>
                          <w:sz w:val="16"/>
                          <w:szCs w:val="16"/>
                        </w:rPr>
                        <w:t>Women’s Health</w:t>
                      </w:r>
                      <w:r w:rsidR="00176E40">
                        <w:rPr>
                          <w:color w:val="auto"/>
                          <w:sz w:val="16"/>
                          <w:szCs w:val="16"/>
                        </w:rPr>
                        <w:t>, Heart</w:t>
                      </w:r>
                      <w:r w:rsidR="00C9779E" w:rsidRPr="00EC7C62">
                        <w:rPr>
                          <w:color w:val="auto"/>
                          <w:sz w:val="16"/>
                          <w:szCs w:val="16"/>
                        </w:rPr>
                        <w:t xml:space="preserve"> &amp; Lung disease </w:t>
                      </w:r>
                    </w:p>
                    <w:p w:rsidR="00497863" w:rsidRPr="00EC7C62" w:rsidRDefault="00497863" w:rsidP="00497863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EC7C62">
                        <w:rPr>
                          <w:b/>
                          <w:bCs/>
                          <w:color w:val="auto"/>
                        </w:rPr>
                        <w:t xml:space="preserve">Dr SAPAN SAMAIYA </w:t>
                      </w:r>
                      <w:r w:rsidRPr="00EC7C62">
                        <w:rPr>
                          <w:color w:val="auto"/>
                        </w:rPr>
                        <w:t>(Male)</w:t>
                      </w:r>
                      <w:r w:rsidR="00EC7C62">
                        <w:rPr>
                          <w:color w:val="auto"/>
                        </w:rPr>
                        <w:t xml:space="preserve"> </w:t>
                      </w:r>
                      <w:r w:rsidRPr="00EC7C62">
                        <w:rPr>
                          <w:color w:val="auto"/>
                          <w:sz w:val="16"/>
                          <w:szCs w:val="16"/>
                        </w:rPr>
                        <w:t xml:space="preserve">Special Interests: </w:t>
                      </w:r>
                      <w:r w:rsidR="00C9779E" w:rsidRPr="00EC7C62">
                        <w:rPr>
                          <w:color w:val="auto"/>
                          <w:sz w:val="16"/>
                          <w:szCs w:val="16"/>
                        </w:rPr>
                        <w:t xml:space="preserve">Diabetes &amp; Men’s Health </w:t>
                      </w:r>
                      <w:r w:rsidRPr="00EC7C62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C62" w:rsidRDefault="00497863" w:rsidP="00497863">
                      <w:pPr>
                        <w:rPr>
                          <w:color w:val="auto"/>
                        </w:rPr>
                      </w:pPr>
                      <w:r w:rsidRPr="00EC7C62">
                        <w:rPr>
                          <w:b/>
                          <w:bCs/>
                          <w:color w:val="auto"/>
                        </w:rPr>
                        <w:t xml:space="preserve">Dr LIZ BERNARD </w:t>
                      </w:r>
                      <w:r w:rsidRPr="00EC7C62">
                        <w:rPr>
                          <w:color w:val="auto"/>
                        </w:rPr>
                        <w:t>(Female)</w:t>
                      </w:r>
                      <w:r w:rsidR="00CF34AA" w:rsidRPr="00EC7C62">
                        <w:rPr>
                          <w:color w:val="auto"/>
                        </w:rPr>
                        <w:t xml:space="preserve"> </w:t>
                      </w:r>
                    </w:p>
                    <w:p w:rsidR="008A7D25" w:rsidRPr="00EC7C62" w:rsidRDefault="00EC7C62" w:rsidP="00497863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GP Registrar – Qualified trainee GP Doctor</w:t>
                      </w:r>
                    </w:p>
                    <w:p w:rsidR="00497863" w:rsidRPr="00EC7C62" w:rsidRDefault="00497863" w:rsidP="00EC7C6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EC7C62">
                        <w:rPr>
                          <w:rFonts w:ascii="Calibri" w:hAnsi="Calibri" w:cs="Calibri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u w:val="single"/>
                        </w:rPr>
                        <w:t>Practice Staff</w:t>
                      </w:r>
                    </w:p>
                    <w:p w:rsidR="00497863" w:rsidRPr="00EC7C62" w:rsidRDefault="00497863" w:rsidP="00497863">
                      <w:pPr>
                        <w:spacing w:after="0" w:line="240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7863" w:rsidRPr="00EC7C62" w:rsidRDefault="002445E3" w:rsidP="00497863">
                      <w:pPr>
                        <w:spacing w:after="0" w:line="240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Mrs Liz </w:t>
                      </w:r>
                      <w:r w:rsidR="00D233B9"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Llewelyn </w:t>
                      </w:r>
                      <w:r w:rsidR="00D233B9"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ab/>
                        <w:t>Practice</w:t>
                      </w:r>
                      <w:r w:rsidR="00497863"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Manager</w:t>
                      </w:r>
                    </w:p>
                    <w:p w:rsidR="002445E3" w:rsidRPr="00EC7C62" w:rsidRDefault="002445E3" w:rsidP="00497863">
                      <w:pPr>
                        <w:spacing w:after="0" w:line="240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Mrs Gemma Bowen</w:t>
                      </w:r>
                      <w:r w:rsidR="00D233B9"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Business Manager</w:t>
                      </w:r>
                    </w:p>
                    <w:p w:rsidR="00497863" w:rsidRPr="00EC7C62" w:rsidRDefault="00497863" w:rsidP="00497863">
                      <w:pPr>
                        <w:spacing w:after="0" w:line="240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176E40" w:rsidRPr="00EC7C62" w:rsidRDefault="00176E40" w:rsidP="00176E40">
                      <w:pPr>
                        <w:spacing w:after="0" w:line="240" w:lineRule="auto"/>
                        <w:jc w:val="both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Dawn Thomas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176E40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R</w:t>
                      </w: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eceptionis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t</w:t>
                      </w:r>
                    </w:p>
                    <w:p w:rsidR="00497863" w:rsidRPr="00EC7C62" w:rsidRDefault="00D233B9" w:rsidP="00D233B9">
                      <w:pPr>
                        <w:spacing w:after="0" w:line="240" w:lineRule="auto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Karen Eynon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Receptionist</w:t>
                      </w:r>
                    </w:p>
                    <w:p w:rsidR="00497863" w:rsidRPr="00EC7C62" w:rsidRDefault="00D233B9" w:rsidP="00D233B9">
                      <w:pPr>
                        <w:spacing w:after="0" w:line="240" w:lineRule="auto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Helen Williams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Receptionist</w:t>
                      </w:r>
                    </w:p>
                    <w:p w:rsidR="006B55D0" w:rsidRPr="00EC7C62" w:rsidRDefault="00D233B9" w:rsidP="00D233B9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Susan Williams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 xml:space="preserve">Receptionist </w:t>
                      </w:r>
                    </w:p>
                    <w:p w:rsidR="00497863" w:rsidRPr="00EC7C62" w:rsidRDefault="006B55D0" w:rsidP="00EC7C62">
                      <w:pPr>
                        <w:spacing w:after="0" w:line="240" w:lineRule="auto"/>
                        <w:ind w:left="1440" w:firstLine="720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Health Care Assistant</w:t>
                      </w:r>
                    </w:p>
                    <w:p w:rsidR="00497863" w:rsidRPr="00176E40" w:rsidRDefault="00D233B9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 xml:space="preserve">Hannah </w:t>
                      </w:r>
                      <w:r w:rsidR="0028207C"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Mcgimpsey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R</w:t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eceptionist</w:t>
                      </w:r>
                    </w:p>
                    <w:p w:rsidR="0028207C" w:rsidRPr="00176E40" w:rsidRDefault="00D233B9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Jan Thomas</w:t>
                      </w:r>
                      <w:r w:rsidR="0028207C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 xml:space="preserve">                           Receptionist</w:t>
                      </w:r>
                    </w:p>
                    <w:p w:rsidR="00176E40" w:rsidRPr="00176E40" w:rsidRDefault="00176E40" w:rsidP="00176E4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Trudy Martin</w:t>
                      </w: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  <w:t>Receptionist</w:t>
                      </w:r>
                    </w:p>
                    <w:p w:rsidR="00176E40" w:rsidRPr="00176E40" w:rsidRDefault="00176E40" w:rsidP="00176E4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Holly Mainwaring</w:t>
                      </w: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  <w:t>Receptionist</w:t>
                      </w:r>
                    </w:p>
                    <w:p w:rsidR="0028207C" w:rsidRPr="00EC7C62" w:rsidRDefault="0028207C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 xml:space="preserve">Caroline Ashwood               Nurse </w:t>
                      </w:r>
                      <w:r w:rsidR="00C9779E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 xml:space="preserve">Practitioner </w:t>
                      </w:r>
                    </w:p>
                    <w:p w:rsidR="00497863" w:rsidRPr="00EC7C62" w:rsidRDefault="0028207C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 xml:space="preserve">Rachael Bosson </w:t>
                      </w:r>
                      <w:r w:rsidR="00D233B9"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D233B9"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Practice Nurse</w:t>
                      </w:r>
                    </w:p>
                    <w:p w:rsidR="00497863" w:rsidRPr="00EC7C62" w:rsidRDefault="00D233B9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Gail Hughes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Systems Superv</w:t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isor</w:t>
                      </w:r>
                    </w:p>
                    <w:p w:rsidR="00497863" w:rsidRPr="00EC7C62" w:rsidRDefault="00D233B9" w:rsidP="00D233B9">
                      <w:pPr>
                        <w:spacing w:after="0" w:line="240" w:lineRule="auto"/>
                        <w:jc w:val="both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Andrea Stacey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Data Clerk</w:t>
                      </w:r>
                    </w:p>
                    <w:p w:rsidR="00497863" w:rsidRPr="00EC7C62" w:rsidRDefault="00D233B9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>Shirley Sullivan</w:t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="00497863"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Data Clerk</w:t>
                      </w:r>
                    </w:p>
                    <w:p w:rsidR="003166C3" w:rsidRPr="00EC7C62" w:rsidRDefault="003166C3" w:rsidP="00D233B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 xml:space="preserve">Katherine Bevan </w:t>
                      </w:r>
                      <w:r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EC7C62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  <w:t>Workflow Administrator</w:t>
                      </w:r>
                    </w:p>
                    <w:p w:rsidR="00497863" w:rsidRPr="00EC7C62" w:rsidRDefault="00473B60" w:rsidP="00497863">
                      <w:pPr>
                        <w:rPr>
                          <w:i/>
                          <w:color w:val="auto"/>
                        </w:rPr>
                      </w:pP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>Paula Cox</w:t>
                      </w: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</w:r>
                      <w:r w:rsidRPr="00176E40">
                        <w:rPr>
                          <w:rFonts w:ascii="Calibri" w:hAnsi="Calibri" w:cs="Calibri"/>
                          <w:i/>
                          <w:iCs/>
                          <w:color w:val="auto"/>
                          <w:kern w:val="24"/>
                          <w:sz w:val="20"/>
                          <w:szCs w:val="20"/>
                        </w:rPr>
                        <w:tab/>
                        <w:t>Data Clerk</w:t>
                      </w:r>
                    </w:p>
                    <w:p w:rsidR="003A6931" w:rsidRPr="00EC7C62" w:rsidRDefault="003A6931" w:rsidP="00497863">
                      <w:pPr>
                        <w:rPr>
                          <w:color w:val="auto"/>
                        </w:rPr>
                      </w:pPr>
                      <w:r w:rsidRPr="00EC7C62">
                        <w:rPr>
                          <w:color w:val="auto"/>
                        </w:rPr>
                        <w:t xml:space="preserve">For any feedback or complaints, please contact Practice Manager, Mrs Llewelyn at Harbourside Health Centre. </w:t>
                      </w:r>
                    </w:p>
                    <w:p w:rsidR="0005107A" w:rsidRPr="0005107A" w:rsidRDefault="0005107A" w:rsidP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  <w:rPrChange w:id="2" w:author="Sandar Hlaing (Swansea - Harbourside Medical Centre)" w:date="2019-03-15T14:50:00Z">
                            <w:rPr>
                              <w:rFonts w:ascii="Calibri Light" w:hAnsi="Calibri Light" w:cs="Calibri Light"/>
                              <w:b/>
                              <w:bCs/>
                              <w:color w:val="A5300F"/>
                              <w:kern w:val="24"/>
                              <w:sz w:val="22"/>
                              <w:szCs w:val="22"/>
                            </w:rPr>
                          </w:rPrChange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  <w:t>Ph</w:t>
                      </w:r>
                      <w:r w:rsidRPr="0005107A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  <w:rPrChange w:id="3" w:author="Sandar Hlaing (Swansea - Harbourside Medical Centre)" w:date="2019-03-15T14:50:00Z">
                            <w:rPr>
                              <w:rFonts w:ascii="Calibri Light" w:hAnsi="Calibri Light" w:cs="Calibri Light"/>
                              <w:b/>
                              <w:bCs/>
                              <w:color w:val="A5300F"/>
                              <w:kern w:val="24"/>
                              <w:sz w:val="22"/>
                              <w:szCs w:val="22"/>
                            </w:rPr>
                          </w:rPrChange>
                        </w:rPr>
                        <w:t>armacy Details</w:t>
                      </w:r>
                    </w:p>
                    <w:p w:rsidR="0005107A" w:rsidRDefault="00D30BC8" w:rsidP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  <w:t>Well Pharmacy</w:t>
                      </w:r>
                      <w:r w:rsidR="0005107A"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  <w:t xml:space="preserve"> 01792 654635 (on-site)</w:t>
                      </w:r>
                    </w:p>
                    <w:p w:rsidR="0005107A" w:rsidRDefault="0005107A" w:rsidP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  <w:t>Ysgol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  <w:t xml:space="preserve"> Street 01792 655353</w:t>
                      </w:r>
                    </w:p>
                    <w:p w:rsidR="0005107A" w:rsidRDefault="0005107A" w:rsidP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  <w:t>Tawe 01792 458682</w:t>
                      </w:r>
                    </w:p>
                    <w:p w:rsidR="0005107A" w:rsidRDefault="0005107A" w:rsidP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6241E"/>
                          <w:kern w:val="24"/>
                          <w:sz w:val="22"/>
                          <w:szCs w:val="22"/>
                        </w:rPr>
                        <w:t>Sainsbury 01792 480926</w:t>
                      </w:r>
                    </w:p>
                    <w:p w:rsidR="00497863" w:rsidRDefault="00497863" w:rsidP="00497863"/>
                    <w:p w:rsidR="00497863" w:rsidRDefault="00497863" w:rsidP="00497863">
                      <w:pPr>
                        <w:ind w:left="-142" w:right="-155"/>
                      </w:pPr>
                    </w:p>
                  </w:txbxContent>
                </v:textbox>
              </v:shape>
            </w:pict>
          </mc:Fallback>
        </mc:AlternateContent>
      </w:r>
      <w:r w:rsidR="00C067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44B49" wp14:editId="45C8F820">
                <wp:simplePos x="0" y="0"/>
                <wp:positionH relativeFrom="column">
                  <wp:posOffset>6869430</wp:posOffset>
                </wp:positionH>
                <wp:positionV relativeFrom="paragraph">
                  <wp:posOffset>-83820</wp:posOffset>
                </wp:positionV>
                <wp:extent cx="3100705" cy="7029450"/>
                <wp:effectExtent l="0" t="0" r="234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1A34" w14:textId="77777777" w:rsidR="00497863" w:rsidRPr="00EC7C62" w:rsidRDefault="00497863" w:rsidP="0005107A">
                            <w:pPr>
                              <w:pStyle w:val="Title"/>
                              <w:rPr>
                                <w:rFonts w:ascii="Arial" w:hAnsi="Arial" w:cs="Arial"/>
                                <w:cap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C7C62">
                              <w:rPr>
                                <w:rFonts w:ascii="Arial" w:hAnsi="Arial" w:cs="Arial"/>
                                <w:caps/>
                                <w:color w:val="C00000"/>
                                <w:sz w:val="36"/>
                                <w:szCs w:val="36"/>
                              </w:rPr>
                              <w:t>HARBOURSIDE</w:t>
                            </w:r>
                            <w:r w:rsidRPr="00EC7C62">
                              <w:rPr>
                                <w:rFonts w:ascii="Arial" w:hAnsi="Arial" w:cs="Arial"/>
                                <w:b w:val="0"/>
                                <w:bCs w:val="0"/>
                                <w:cap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7C62">
                              <w:rPr>
                                <w:rFonts w:ascii="Arial" w:hAnsi="Arial" w:cs="Arial"/>
                                <w:caps/>
                                <w:color w:val="C00000"/>
                                <w:sz w:val="36"/>
                                <w:szCs w:val="36"/>
                              </w:rPr>
                              <w:t>Health Centre</w:t>
                            </w:r>
                            <w:r w:rsidR="0005107A" w:rsidRPr="00EC7C62">
                              <w:rPr>
                                <w:rFonts w:ascii="Arial" w:hAnsi="Arial" w:cs="Arial"/>
                                <w:cap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BF2244" w14:textId="77777777" w:rsidR="0005107A" w:rsidRPr="00EC7C62" w:rsidRDefault="0005107A" w:rsidP="00EC7C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C7C62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US" w:eastAsia="en-US" w:bidi="en-US"/>
                              </w:rPr>
                              <w:t>(Main Surgery)</w:t>
                            </w:r>
                          </w:p>
                          <w:p w14:paraId="379281B1" w14:textId="77777777" w:rsidR="00C9779E" w:rsidRPr="00EC7C62" w:rsidRDefault="0049786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@The Beacon</w:t>
                            </w:r>
                            <w:r w:rsidR="00C9779E"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Langdon Road, Swansea Waterfront</w:t>
                            </w:r>
                            <w:r w:rsidR="00C9779E"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Swansea, SA1 8QY</w:t>
                            </w:r>
                          </w:p>
                          <w:p w14:paraId="0A8627DD" w14:textId="77777777" w:rsidR="00497863" w:rsidRPr="00EC7C62" w:rsidRDefault="004978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7C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01792 481456</w:t>
                            </w:r>
                          </w:p>
                          <w:p w14:paraId="57B4047A" w14:textId="77777777" w:rsidR="0005107A" w:rsidRPr="00EC7C62" w:rsidRDefault="00C9779E" w:rsidP="00EC7C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C7C6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ST DAVID’S MEDICAL CENTRE</w:t>
                            </w:r>
                          </w:p>
                          <w:p w14:paraId="301CA931" w14:textId="77777777" w:rsidR="00C9779E" w:rsidRPr="00EC7C62" w:rsidRDefault="00C9779E" w:rsidP="00EC7C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C7C62">
                              <w:rPr>
                                <w:color w:val="C00000"/>
                                <w:sz w:val="36"/>
                                <w:szCs w:val="36"/>
                              </w:rPr>
                              <w:t>(</w:t>
                            </w:r>
                            <w:r w:rsidRPr="00EC7C6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Branch Surgery)</w:t>
                            </w:r>
                          </w:p>
                          <w:p w14:paraId="569393B7" w14:textId="77777777" w:rsidR="00C9779E" w:rsidRPr="00EC7C62" w:rsidRDefault="00C9779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@36, Caldicot Close, </w:t>
                            </w:r>
                            <w:proofErr w:type="spellStart"/>
                            <w:r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WinchWen</w:t>
                            </w:r>
                            <w:proofErr w:type="spellEnd"/>
                            <w:r w:rsidRPr="00EC7C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 Swansea, SA1 7HT</w:t>
                            </w:r>
                          </w:p>
                          <w:p w14:paraId="7696C84A" w14:textId="77777777" w:rsidR="00C9779E" w:rsidRPr="00EC7C62" w:rsidRDefault="00C977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7C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01792 702700</w:t>
                            </w:r>
                          </w:p>
                          <w:p w14:paraId="118EC5E8" w14:textId="77777777" w:rsidR="00497863" w:rsidRPr="00EC7C62" w:rsidRDefault="001F6620" w:rsidP="00497863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 w:cs="Garamond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history="1">
                              <w:r w:rsidR="0005107A" w:rsidRPr="00EC7C62">
                                <w:rPr>
                                  <w:rStyle w:val="Hyperlink"/>
                                  <w:b/>
                                  <w:color w:val="0000FF"/>
                                </w:rPr>
                                <w:t>www.harboursidehealth.co.uk</w:t>
                              </w:r>
                            </w:hyperlink>
                            <w:r w:rsidR="0005107A" w:rsidRPr="0005107A">
                              <w:rPr>
                                <w:rFonts w:ascii="Garamond" w:hAnsi="Garamond" w:cs="Garamond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D4B150C" w14:textId="77777777" w:rsidR="00C9779E" w:rsidRPr="00176E40" w:rsidRDefault="00497863" w:rsidP="00497863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Appointments &amp; Repeat Prescriptions can be accessed on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line.</w:t>
                            </w:r>
                            <w:r w:rsidR="00C0676A"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347336F1" w14:textId="77777777" w:rsidR="00C9779E" w:rsidRPr="00EC7C62" w:rsidRDefault="00C0676A" w:rsidP="00EC7C62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Please register for </w:t>
                            </w:r>
                            <w:r w:rsidR="00C9779E" w:rsidRPr="00176E40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‘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My Health Online</w:t>
                            </w:r>
                            <w:r w:rsidR="00C9779E" w:rsidRPr="00176E40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at Reception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and update your contact details regularly to receive reminder services. </w:t>
                            </w:r>
                          </w:p>
                          <w:p w14:paraId="430F7D43" w14:textId="77777777" w:rsidR="00C9779E" w:rsidRPr="00EC7C62" w:rsidRDefault="00C9779E" w:rsidP="00EC7C62">
                            <w:pPr>
                              <w:pStyle w:val="BodyText"/>
                              <w:spacing w:line="27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Language translation services and special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Pr="00EC7C6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provision for disab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ility</w:t>
                            </w:r>
                            <w:r w:rsidRPr="00EC7C6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is available</w:t>
                            </w:r>
                          </w:p>
                          <w:p w14:paraId="444558A5" w14:textId="77777777" w:rsidR="00497863" w:rsidDel="00C9779E" w:rsidRDefault="00C9779E" w:rsidP="00497863">
                            <w:pPr>
                              <w:spacing w:after="0" w:line="276" w:lineRule="auto"/>
                              <w:jc w:val="center"/>
                              <w:rPr>
                                <w:del w:id="2" w:author="Sapan Samaiya (Swansea - Harbourside Medical Centre)" w:date="2019-03-07T14:57:00Z"/>
                                <w:rFonts w:ascii="Garamond" w:hAnsi="Garamond" w:cs="Garamond"/>
                                <w:color w:val="0F0E0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284FCB4" wp14:editId="52DF6EAA">
                                  <wp:extent cx="2124075" cy="1514475"/>
                                  <wp:effectExtent l="0" t="0" r="9525" b="9525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del w:id="3" w:author="Sapan Samaiya (Swansea - Harbourside Medical Centre)" w:date="2019-03-07T14:57:00Z">
                              <w:r w:rsidR="00497863" w:rsidDel="00C9779E">
                                <w:rPr>
                                  <w:rFonts w:ascii="Garamond" w:hAnsi="Garamond" w:cs="Garamond"/>
                                  <w:color w:val="0F0E0C"/>
                                  <w:sz w:val="28"/>
                                  <w:szCs w:val="28"/>
                                  <w:lang w:val="en-US"/>
                                </w:rPr>
                                <w:delText xml:space="preserve">ow us on </w:delText>
                              </w:r>
                            </w:del>
                          </w:p>
                          <w:p w14:paraId="33667B99" w14:textId="77777777" w:rsidR="00D233B9" w:rsidRPr="00C0676A" w:rsidDel="00C9779E" w:rsidRDefault="00D233B9" w:rsidP="00497863">
                            <w:pPr>
                              <w:spacing w:after="0" w:line="276" w:lineRule="auto"/>
                              <w:jc w:val="center"/>
                              <w:rPr>
                                <w:del w:id="4" w:author="Sapan Samaiya (Swansea - Harbourside Medical Centre)" w:date="2019-03-07T14:57:00Z"/>
                                <w:rFonts w:ascii="Garamond" w:hAnsi="Garamond" w:cs="Garamond"/>
                                <w:color w:val="0F0E0C"/>
                                <w:sz w:val="20"/>
                                <w:szCs w:val="20"/>
                                <w:lang w:val="en-US"/>
                                <w:rPrChange w:id="5" w:author="Gail Hughes (Swansea - Harbourside Medical Centre)" w:date="2019-01-23T11:01:00Z">
                                  <w:rPr>
                                    <w:del w:id="6" w:author="Sapan Samaiya (Swansea - Harbourside Medical Centre)" w:date="2019-03-07T14:57:00Z"/>
                                    <w:rFonts w:ascii="Garamond" w:hAnsi="Garamond" w:cs="Garamond"/>
                                    <w:color w:val="0F0E0C"/>
                                    <w:sz w:val="24"/>
                                    <w:szCs w:val="24"/>
                                    <w:lang w:val="en-US"/>
                                  </w:rPr>
                                </w:rPrChange>
                              </w:rPr>
                            </w:pPr>
                          </w:p>
                          <w:p w14:paraId="7DA06542" w14:textId="77777777" w:rsidR="00497863" w:rsidRPr="00416BFC" w:rsidDel="00C9779E" w:rsidRDefault="00D233B9" w:rsidP="00497863">
                            <w:pPr>
                              <w:spacing w:after="0" w:line="276" w:lineRule="auto"/>
                              <w:jc w:val="center"/>
                              <w:rPr>
                                <w:del w:id="7" w:author="Sapan Samaiya (Swansea - Harbourside Medical Centre)" w:date="2019-03-07T14:57:00Z"/>
                                <w:rFonts w:ascii="Garamond" w:hAnsi="Garamond" w:cs="Garamond"/>
                                <w:color w:val="0F0E0C"/>
                                <w:sz w:val="24"/>
                                <w:szCs w:val="24"/>
                                <w:lang w:val="en-US"/>
                              </w:rPr>
                            </w:pPr>
                            <w:del w:id="8" w:author="Sapan Samaiya (Swansea - Harbourside Medical Centre)" w:date="2019-03-07T14:57:00Z">
                              <w:r w:rsidRPr="00416BFC" w:rsidDel="00C9779E">
                                <w:rPr>
                                  <w:rFonts w:ascii="Garamond" w:hAnsi="Garamond" w:cs="Garamond"/>
                                  <w:color w:val="0F0E0C"/>
                                  <w:sz w:val="24"/>
                                  <w:szCs w:val="24"/>
                                  <w:lang w:val="en-US"/>
                                </w:rPr>
                                <w:delText>Facebook</w:delText>
                              </w:r>
                              <w:r w:rsidR="00497863" w:rsidRPr="00416BFC" w:rsidDel="00C9779E">
                                <w:rPr>
                                  <w:rFonts w:ascii="Garamond" w:hAnsi="Garamond" w:cs="Garamond"/>
                                  <w:color w:val="0F0E0C"/>
                                  <w:sz w:val="24"/>
                                  <w:szCs w:val="24"/>
                                  <w:lang w:val="en-US"/>
                                </w:rPr>
                                <w:delText>: Harbourside Health Centre Swansea</w:delText>
                              </w:r>
                            </w:del>
                          </w:p>
                          <w:p w14:paraId="0D599C86" w14:textId="77777777" w:rsidR="00497863" w:rsidRPr="00416BFC" w:rsidDel="00C9779E" w:rsidRDefault="00D233B9" w:rsidP="00D233B9">
                            <w:pPr>
                              <w:spacing w:after="0" w:line="276" w:lineRule="auto"/>
                              <w:rPr>
                                <w:del w:id="9" w:author="Sapan Samaiya (Swansea - Harbourside Medical Centre)" w:date="2019-03-07T14:57:00Z"/>
                                <w:rFonts w:ascii="Garamond" w:hAnsi="Garamond" w:cs="Garamond"/>
                                <w:color w:val="0F0E0C"/>
                                <w:sz w:val="24"/>
                                <w:szCs w:val="24"/>
                                <w:lang w:val="en-US"/>
                              </w:rPr>
                            </w:pPr>
                            <w:del w:id="10" w:author="Sapan Samaiya (Swansea - Harbourside Medical Centre)" w:date="2019-03-07T14:57:00Z">
                              <w:r w:rsidRPr="00416BFC" w:rsidDel="00C9779E">
                                <w:rPr>
                                  <w:rFonts w:ascii="Garamond" w:hAnsi="Garamond" w:cs="Garamond"/>
                                  <w:color w:val="0F0E0C"/>
                                  <w:sz w:val="24"/>
                                  <w:szCs w:val="24"/>
                                  <w:lang w:val="en-US"/>
                                </w:rPr>
                                <w:tab/>
                              </w:r>
                              <w:r w:rsidR="00497863" w:rsidRPr="00416BFC" w:rsidDel="00C9779E">
                                <w:rPr>
                                  <w:rFonts w:ascii="Garamond" w:hAnsi="Garamond" w:cs="Garamond"/>
                                  <w:color w:val="0F0E0C"/>
                                  <w:sz w:val="24"/>
                                  <w:szCs w:val="24"/>
                                  <w:lang w:val="en-US"/>
                                </w:rPr>
                                <w:delText>Twitter: @hhcswansea</w:delText>
                              </w:r>
                            </w:del>
                          </w:p>
                          <w:p w14:paraId="41D68AC9" w14:textId="77777777" w:rsidR="00497863" w:rsidRPr="00497863" w:rsidRDefault="00497863" w:rsidP="004978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del w:id="11" w:author="Sapan Samaiya (Swansea - Harbourside Medical Centre)" w:date="2019-03-07T15:42:00Z">
                              <w:r w:rsidDel="00C9779E">
                                <w:rPr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0A55176" wp14:editId="413316AD">
                                    <wp:extent cx="2124075" cy="1371600"/>
                                    <wp:effectExtent l="19050" t="0" r="9525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4075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  <w:p w14:paraId="5E970D25" w14:textId="77777777" w:rsidR="00497863" w:rsidRDefault="00497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467E" id="Text Box 7" o:spid="_x0000_s1027" type="#_x0000_t202" style="position:absolute;margin-left:540.9pt;margin-top:-6.6pt;width:244.15pt;height:5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" strokecolor="white [3212]">
                <v:textbox>
                  <w:txbxContent>
                    <w:p w:rsidR="00497863" w:rsidRPr="00EC7C62" w:rsidRDefault="00497863" w:rsidP="0005107A">
                      <w:pPr>
                        <w:pStyle w:val="Title"/>
                        <w:rPr>
                          <w:rFonts w:ascii="Arial" w:hAnsi="Arial" w:cs="Arial"/>
                          <w:caps/>
                          <w:color w:val="C00000"/>
                          <w:sz w:val="36"/>
                          <w:szCs w:val="36"/>
                        </w:rPr>
                      </w:pPr>
                      <w:r w:rsidRPr="00EC7C62">
                        <w:rPr>
                          <w:rFonts w:ascii="Arial" w:hAnsi="Arial" w:cs="Arial"/>
                          <w:caps/>
                          <w:color w:val="C00000"/>
                          <w:sz w:val="36"/>
                          <w:szCs w:val="36"/>
                        </w:rPr>
                        <w:t>HARBOURSIDE</w:t>
                      </w:r>
                      <w:r w:rsidRPr="00EC7C62">
                        <w:rPr>
                          <w:rFonts w:ascii="Arial" w:hAnsi="Arial" w:cs="Arial"/>
                          <w:b w:val="0"/>
                          <w:bCs w:val="0"/>
                          <w:cap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EC7C62">
                        <w:rPr>
                          <w:rFonts w:ascii="Arial" w:hAnsi="Arial" w:cs="Arial"/>
                          <w:caps/>
                          <w:color w:val="C00000"/>
                          <w:sz w:val="36"/>
                          <w:szCs w:val="36"/>
                        </w:rPr>
                        <w:t>Health Centre</w:t>
                      </w:r>
                      <w:r w:rsidR="0005107A" w:rsidRPr="00EC7C62">
                        <w:rPr>
                          <w:rFonts w:ascii="Arial" w:hAnsi="Arial" w:cs="Arial"/>
                          <w:cap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5107A" w:rsidRPr="00EC7C62" w:rsidRDefault="0005107A" w:rsidP="00EC7C6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EC7C62">
                        <w:rPr>
                          <w:b/>
                          <w:color w:val="C00000"/>
                          <w:sz w:val="36"/>
                          <w:szCs w:val="36"/>
                          <w:lang w:val="en-US" w:eastAsia="en-US" w:bidi="en-US"/>
                        </w:rPr>
                        <w:t>(Main Surgery)</w:t>
                      </w:r>
                    </w:p>
                    <w:p w:rsidR="00C9779E" w:rsidRPr="00EC7C62" w:rsidRDefault="0049786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>@The Beacon</w:t>
                      </w:r>
                      <w:r w:rsidR="00C9779E"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>Langdon Road, Swansea Waterfront</w:t>
                      </w:r>
                      <w:r w:rsidR="00C9779E"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>Swansea, SA1 8QY</w:t>
                      </w:r>
                    </w:p>
                    <w:p w:rsidR="00497863" w:rsidRPr="00EC7C62" w:rsidRDefault="004978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C7C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01792 481456</w:t>
                      </w:r>
                    </w:p>
                    <w:p w:rsidR="0005107A" w:rsidRPr="00EC7C62" w:rsidRDefault="00C9779E" w:rsidP="00EC7C62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C7C62">
                        <w:rPr>
                          <w:b/>
                          <w:color w:val="C00000"/>
                          <w:sz w:val="36"/>
                          <w:szCs w:val="36"/>
                        </w:rPr>
                        <w:t>ST DAVID’S MEDICAL CENTRE</w:t>
                      </w:r>
                    </w:p>
                    <w:p w:rsidR="00C9779E" w:rsidRPr="00EC7C62" w:rsidRDefault="00C9779E" w:rsidP="00EC7C62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C7C62">
                        <w:rPr>
                          <w:color w:val="C00000"/>
                          <w:sz w:val="36"/>
                          <w:szCs w:val="36"/>
                        </w:rPr>
                        <w:t>(</w:t>
                      </w:r>
                      <w:r w:rsidRPr="00EC7C62">
                        <w:rPr>
                          <w:b/>
                          <w:color w:val="C00000"/>
                          <w:sz w:val="36"/>
                          <w:szCs w:val="36"/>
                        </w:rPr>
                        <w:t>Branch Surgery)</w:t>
                      </w:r>
                    </w:p>
                    <w:p w:rsidR="00C9779E" w:rsidRPr="00EC7C62" w:rsidRDefault="00C9779E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@36, </w:t>
                      </w:r>
                      <w:proofErr w:type="spellStart"/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>Caldicot</w:t>
                      </w:r>
                      <w:proofErr w:type="spellEnd"/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Close, </w:t>
                      </w:r>
                      <w:proofErr w:type="spellStart"/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>WinchWen</w:t>
                      </w:r>
                      <w:proofErr w:type="spellEnd"/>
                      <w:r w:rsidRPr="00EC7C62">
                        <w:rPr>
                          <w:color w:val="000000" w:themeColor="text1"/>
                          <w:sz w:val="22"/>
                          <w:szCs w:val="22"/>
                        </w:rPr>
                        <w:t>, Swansea, SA1 7HT</w:t>
                      </w:r>
                    </w:p>
                    <w:p w:rsidR="00C9779E" w:rsidRPr="00EC7C62" w:rsidRDefault="00C9779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C7C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01792 702700</w:t>
                      </w:r>
                    </w:p>
                    <w:p w:rsidR="00497863" w:rsidRPr="00EC7C62" w:rsidRDefault="0005107A" w:rsidP="00497863">
                      <w:pPr>
                        <w:spacing w:after="0" w:line="276" w:lineRule="auto"/>
                        <w:jc w:val="center"/>
                        <w:rPr>
                          <w:rFonts w:ascii="Garamond" w:hAnsi="Garamond" w:cs="Garamond"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hyperlink r:id="rId7" w:history="1">
                        <w:r w:rsidRPr="00EC7C62">
                          <w:rPr>
                            <w:rStyle w:val="Hyperlink"/>
                            <w:b/>
                            <w:color w:val="0000FF"/>
                          </w:rPr>
                          <w:t>www.harboursidehealth.co.uk</w:t>
                        </w:r>
                      </w:hyperlink>
                      <w:r w:rsidRPr="0005107A">
                        <w:rPr>
                          <w:rFonts w:ascii="Garamond" w:hAnsi="Garamond" w:cs="Garamond"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C9779E" w:rsidRPr="00176E40" w:rsidRDefault="00497863" w:rsidP="00497863">
                      <w:pPr>
                        <w:spacing w:after="0" w:line="276" w:lineRule="auto"/>
                        <w:jc w:val="center"/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Appointments &amp; Repeat Prescriptions can be accessed on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line.</w:t>
                      </w:r>
                      <w:r w:rsidR="00C0676A"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C9779E" w:rsidRPr="00EC7C62" w:rsidRDefault="00C0676A" w:rsidP="00EC7C62">
                      <w:pPr>
                        <w:spacing w:after="0" w:line="276" w:lineRule="auto"/>
                        <w:jc w:val="center"/>
                        <w:rPr>
                          <w:rFonts w:ascii="Garamond" w:hAnsi="Garamond" w:cs="Garamond"/>
                          <w:b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Please register for </w:t>
                      </w:r>
                      <w:r w:rsidR="00C9779E" w:rsidRPr="00176E40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‘</w:t>
                      </w:r>
                      <w:r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My Health Online</w:t>
                      </w:r>
                      <w:r w:rsidR="00C9779E" w:rsidRPr="00176E40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Pr="00EC7C62">
                        <w:rPr>
                          <w:rFonts w:ascii="Garamond" w:hAnsi="Garamond" w:cs="Garamond"/>
                          <w:b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C7C62">
                        <w:rPr>
                          <w:rFonts w:ascii="Garamond" w:hAnsi="Garamond" w:cs="Garamond"/>
                          <w:b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at Reception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and update your contact details regularly to receive reminder services. </w:t>
                      </w:r>
                    </w:p>
                    <w:p w:rsidR="00C9779E" w:rsidRPr="00EC7C62" w:rsidRDefault="00C9779E" w:rsidP="00EC7C62">
                      <w:pPr>
                        <w:pStyle w:val="BodyText"/>
                        <w:spacing w:line="27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EC7C62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Language translation services and special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Pr="00EC7C62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provision for disab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ility</w:t>
                      </w:r>
                      <w:r w:rsidRPr="00EC7C62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is available</w:t>
                      </w:r>
                    </w:p>
                    <w:p w:rsidR="00497863" w:rsidDel="00C9779E" w:rsidRDefault="00C9779E" w:rsidP="00497863">
                      <w:pPr>
                        <w:spacing w:after="0" w:line="276" w:lineRule="auto"/>
                        <w:jc w:val="center"/>
                        <w:rPr>
                          <w:del w:id="16" w:author="Sapan Samaiya (Swansea - Harbourside Medical Centre)" w:date="2019-03-07T14:57:00Z"/>
                          <w:rFonts w:ascii="Garamond" w:hAnsi="Garamond" w:cs="Garamond"/>
                          <w:color w:val="0F0E0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9A21BE3" wp14:editId="5B14B9BE">
                            <wp:extent cx="2124075" cy="1514475"/>
                            <wp:effectExtent l="0" t="0" r="9525" b="9525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del w:id="17" w:author="Sapan Samaiya (Swansea - Harbourside Medical Centre)" w:date="2019-03-07T14:57:00Z">
                        <w:r w:rsidR="00497863" w:rsidDel="00C9779E">
                          <w:rPr>
                            <w:rFonts w:ascii="Garamond" w:hAnsi="Garamond" w:cs="Garamond"/>
                            <w:color w:val="0F0E0C"/>
                            <w:sz w:val="28"/>
                            <w:szCs w:val="28"/>
                            <w:lang w:val="en-US"/>
                          </w:rPr>
                          <w:delText xml:space="preserve">ow us on </w:delText>
                        </w:r>
                      </w:del>
                    </w:p>
                    <w:p w:rsidR="00D233B9" w:rsidRPr="00C0676A" w:rsidDel="00C9779E" w:rsidRDefault="00D233B9" w:rsidP="00497863">
                      <w:pPr>
                        <w:spacing w:after="0" w:line="276" w:lineRule="auto"/>
                        <w:jc w:val="center"/>
                        <w:rPr>
                          <w:del w:id="18" w:author="Sapan Samaiya (Swansea - Harbourside Medical Centre)" w:date="2019-03-07T14:57:00Z"/>
                          <w:rFonts w:ascii="Garamond" w:hAnsi="Garamond" w:cs="Garamond"/>
                          <w:color w:val="0F0E0C"/>
                          <w:sz w:val="20"/>
                          <w:szCs w:val="20"/>
                          <w:lang w:val="en-US"/>
                          <w:rPrChange w:id="19" w:author="Gail Hughes (Swansea - Harbourside Medical Centre)" w:date="2019-01-23T11:01:00Z">
                            <w:rPr>
                              <w:del w:id="20" w:author="Sapan Samaiya (Swansea - Harbourside Medical Centre)" w:date="2019-03-07T14:57:00Z"/>
                              <w:rFonts w:ascii="Garamond" w:hAnsi="Garamond" w:cs="Garamond"/>
                              <w:color w:val="0F0E0C"/>
                              <w:sz w:val="24"/>
                              <w:szCs w:val="24"/>
                              <w:lang w:val="en-US"/>
                            </w:rPr>
                          </w:rPrChange>
                        </w:rPr>
                      </w:pPr>
                    </w:p>
                    <w:p w:rsidR="00497863" w:rsidRPr="00416BFC" w:rsidDel="00C9779E" w:rsidRDefault="00D233B9" w:rsidP="00497863">
                      <w:pPr>
                        <w:spacing w:after="0" w:line="276" w:lineRule="auto"/>
                        <w:jc w:val="center"/>
                        <w:rPr>
                          <w:del w:id="21" w:author="Sapan Samaiya (Swansea - Harbourside Medical Centre)" w:date="2019-03-07T14:57:00Z"/>
                          <w:rFonts w:ascii="Garamond" w:hAnsi="Garamond" w:cs="Garamond"/>
                          <w:color w:val="0F0E0C"/>
                          <w:sz w:val="24"/>
                          <w:szCs w:val="24"/>
                          <w:lang w:val="en-US"/>
                        </w:rPr>
                      </w:pPr>
                      <w:del w:id="22" w:author="Sapan Samaiya (Swansea - Harbourside Medical Centre)" w:date="2019-03-07T14:57:00Z">
                        <w:r w:rsidRPr="00416BFC" w:rsidDel="00C9779E">
                          <w:rPr>
                            <w:rFonts w:ascii="Garamond" w:hAnsi="Garamond" w:cs="Garamond"/>
                            <w:color w:val="0F0E0C"/>
                            <w:sz w:val="24"/>
                            <w:szCs w:val="24"/>
                            <w:lang w:val="en-US"/>
                          </w:rPr>
                          <w:delText>Facebook</w:delText>
                        </w:r>
                        <w:r w:rsidR="00497863" w:rsidRPr="00416BFC" w:rsidDel="00C9779E">
                          <w:rPr>
                            <w:rFonts w:ascii="Garamond" w:hAnsi="Garamond" w:cs="Garamond"/>
                            <w:color w:val="0F0E0C"/>
                            <w:sz w:val="24"/>
                            <w:szCs w:val="24"/>
                            <w:lang w:val="en-US"/>
                          </w:rPr>
                          <w:delText>: Harbourside Health Centre Swansea</w:delText>
                        </w:r>
                      </w:del>
                    </w:p>
                    <w:p w:rsidR="00497863" w:rsidRPr="00416BFC" w:rsidDel="00C9779E" w:rsidRDefault="00D233B9" w:rsidP="00D233B9">
                      <w:pPr>
                        <w:spacing w:after="0" w:line="276" w:lineRule="auto"/>
                        <w:rPr>
                          <w:del w:id="23" w:author="Sapan Samaiya (Swansea - Harbourside Medical Centre)" w:date="2019-03-07T14:57:00Z"/>
                          <w:rFonts w:ascii="Garamond" w:hAnsi="Garamond" w:cs="Garamond"/>
                          <w:color w:val="0F0E0C"/>
                          <w:sz w:val="24"/>
                          <w:szCs w:val="24"/>
                          <w:lang w:val="en-US"/>
                        </w:rPr>
                      </w:pPr>
                      <w:del w:id="24" w:author="Sapan Samaiya (Swansea - Harbourside Medical Centre)" w:date="2019-03-07T14:57:00Z">
                        <w:r w:rsidRPr="00416BFC" w:rsidDel="00C9779E">
                          <w:rPr>
                            <w:rFonts w:ascii="Garamond" w:hAnsi="Garamond" w:cs="Garamond"/>
                            <w:color w:val="0F0E0C"/>
                            <w:sz w:val="24"/>
                            <w:szCs w:val="24"/>
                            <w:lang w:val="en-US"/>
                          </w:rPr>
                          <w:tab/>
                        </w:r>
                        <w:r w:rsidR="00497863" w:rsidRPr="00416BFC" w:rsidDel="00C9779E">
                          <w:rPr>
                            <w:rFonts w:ascii="Garamond" w:hAnsi="Garamond" w:cs="Garamond"/>
                            <w:color w:val="0F0E0C"/>
                            <w:sz w:val="24"/>
                            <w:szCs w:val="24"/>
                            <w:lang w:val="en-US"/>
                          </w:rPr>
                          <w:delText>Twitter: @hhcswansea</w:delText>
                        </w:r>
                      </w:del>
                    </w:p>
                    <w:p w:rsidR="00497863" w:rsidRPr="00497863" w:rsidRDefault="00497863" w:rsidP="004978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del w:id="25" w:author="Sapan Samaiya (Swansea - Harbourside Medical Centre)" w:date="2019-03-07T15:42:00Z">
                        <w:r w:rsidDel="00C9779E">
                          <w:rPr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55E9DC8" wp14:editId="49A0FAF2">
                              <wp:extent cx="2124075" cy="1371600"/>
                              <wp:effectExtent l="19050" t="0" r="9525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407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  <w:p w:rsidR="00497863" w:rsidRDefault="00497863"/>
                  </w:txbxContent>
                </v:textbox>
              </v:shape>
            </w:pict>
          </mc:Fallback>
        </mc:AlternateContent>
      </w:r>
      <w:r w:rsidR="00416B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3BDD7" wp14:editId="40F6AF42">
                <wp:simplePos x="0" y="0"/>
                <wp:positionH relativeFrom="column">
                  <wp:posOffset>3359785</wp:posOffset>
                </wp:positionH>
                <wp:positionV relativeFrom="paragraph">
                  <wp:posOffset>-78105</wp:posOffset>
                </wp:positionV>
                <wp:extent cx="3128645" cy="6957060"/>
                <wp:effectExtent l="5080" t="571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5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5D9E" w14:textId="77777777" w:rsidR="00497863" w:rsidRPr="00EC7C62" w:rsidRDefault="00497863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Reception Opening Times</w:t>
                            </w:r>
                          </w:p>
                          <w:p w14:paraId="53E34CCA" w14:textId="77777777" w:rsidR="00497863" w:rsidRDefault="00497863" w:rsidP="00EC7C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5CBC8" w14:textId="77777777" w:rsidR="00497863" w:rsidRPr="00EC7C62" w:rsidRDefault="0049786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Weekdays: 08:00 – 18:30</w:t>
                            </w:r>
                          </w:p>
                          <w:p w14:paraId="43678ECC" w14:textId="77777777" w:rsidR="00497863" w:rsidRDefault="00497863" w:rsidP="00EC7C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DE0B76" w14:textId="77777777" w:rsidR="00497863" w:rsidRPr="00EC7C62" w:rsidRDefault="0049786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Doctor Surgery Times</w:t>
                            </w:r>
                          </w:p>
                          <w:p w14:paraId="3F6AA886" w14:textId="77777777" w:rsidR="00497863" w:rsidRPr="00EC7C62" w:rsidRDefault="0049786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Morning </w:t>
                            </w:r>
                            <w:proofErr w:type="gramStart"/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08:30  -</w:t>
                            </w:r>
                            <w:proofErr w:type="gramEnd"/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11:30</w:t>
                            </w:r>
                          </w:p>
                          <w:p w14:paraId="79D003DA" w14:textId="77777777" w:rsidR="00497863" w:rsidRPr="00EC7C62" w:rsidRDefault="0049786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Evening </w:t>
                            </w:r>
                            <w:proofErr w:type="gramStart"/>
                            <w:r w:rsidR="00C9779E"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14:30</w:t>
                            </w: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  <w:r w:rsidR="00C9779E"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C9779E"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  <w:p w14:paraId="3C30C6F8" w14:textId="77777777" w:rsidR="00C9779E" w:rsidRDefault="00C9779E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4DECD7" w14:textId="77777777" w:rsidR="00497863" w:rsidRPr="00EC7C62" w:rsidRDefault="004978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Phone Numbers</w:t>
                            </w:r>
                          </w:p>
                          <w:p w14:paraId="6683B84A" w14:textId="77777777" w:rsidR="00C9779E" w:rsidRDefault="00C9779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Main surgery </w:t>
                            </w:r>
                            <w:r w:rsidR="00D233B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Reception: </w:t>
                            </w:r>
                            <w:r w:rsidR="00497863" w:rsidRPr="00D233B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01792 481456 </w:t>
                            </w:r>
                          </w:p>
                          <w:p w14:paraId="6641D3F6" w14:textId="77777777" w:rsidR="00497863" w:rsidRDefault="00C977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Branch surgery: 01792 702700</w:t>
                            </w:r>
                          </w:p>
                          <w:p w14:paraId="066D5F7C" w14:textId="77777777" w:rsidR="00497863" w:rsidRDefault="0049786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F4C6BB" w14:textId="77777777" w:rsidR="00C9779E" w:rsidRDefault="00C9779E" w:rsidP="0031527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  <w:p w14:paraId="4578ADA1" w14:textId="77777777" w:rsidR="00176E40" w:rsidRDefault="008A7D25" w:rsidP="0031527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76E4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ASK MY GP ONLINE SYSTEM</w:t>
                            </w:r>
                          </w:p>
                          <w:p w14:paraId="41A9CE15" w14:textId="77777777" w:rsidR="008A7D25" w:rsidRPr="00EC7C62" w:rsidRDefault="00473B60" w:rsidP="0031527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76E4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="00176E40" w:rsidRPr="00176E4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See</w:t>
                            </w:r>
                            <w:r w:rsidRPr="00176E4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 xml:space="preserve"> website for link)</w:t>
                            </w:r>
                          </w:p>
                          <w:p w14:paraId="2A53D83E" w14:textId="77777777" w:rsidR="00315277" w:rsidRDefault="00C9779E" w:rsidP="00315277">
                            <w:pPr>
                              <w:pStyle w:val="ListParagraph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Main surgery: </w:t>
                            </w:r>
                            <w:r w:rsidR="00497863"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</w:rPr>
                              <w:t>01792 481456</w:t>
                            </w:r>
                          </w:p>
                          <w:p w14:paraId="6D9B897A" w14:textId="77777777" w:rsidR="00315277" w:rsidRDefault="008A7D25" w:rsidP="00315277">
                            <w:pPr>
                              <w:pStyle w:val="ListParagraph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For</w:t>
                            </w:r>
                            <w:r w:rsidR="00497863" w:rsidRPr="00EC7C62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same day appointments</w:t>
                            </w:r>
                          </w:p>
                          <w:p w14:paraId="02F60E0D" w14:textId="77777777" w:rsidR="00497863" w:rsidRPr="00EC7C62" w:rsidRDefault="008A7D25" w:rsidP="00315277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Submit request </w:t>
                            </w:r>
                            <w:r w:rsidR="00C9779E" w:rsidRPr="00EC7C62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between 8</w:t>
                            </w:r>
                            <w:r w:rsidR="00315277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</w:t>
                            </w:r>
                            <w:r w:rsidR="00497863" w:rsidRPr="00EC7C62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 10am</w:t>
                            </w:r>
                          </w:p>
                          <w:p w14:paraId="3485BE99" w14:textId="77777777" w:rsidR="00497863" w:rsidRDefault="0049786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EDBE11" w14:textId="77777777" w:rsidR="00497863" w:rsidRDefault="00C977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RESULTS</w:t>
                            </w:r>
                            <w:r w:rsidR="00D233B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786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01792 481456</w:t>
                            </w:r>
                          </w:p>
                          <w:p w14:paraId="00A14B6D" w14:textId="77777777" w:rsidR="00497863" w:rsidRDefault="00497863" w:rsidP="00DC21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between </w:t>
                            </w:r>
                            <w:r w:rsidR="008527E7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1:30 pm- 3</w:t>
                            </w:r>
                            <w:r w:rsidRPr="00EC7C62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46D73F62" w14:textId="77777777" w:rsidR="00497863" w:rsidRDefault="00497863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A76194" w14:textId="77777777" w:rsidR="00497863" w:rsidRDefault="00C9779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</w:rPr>
                              <w:t>PRESCRIPTION LINE</w:t>
                            </w:r>
                            <w:r w:rsidR="00D233B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786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01792 481432</w:t>
                            </w:r>
                          </w:p>
                          <w:p w14:paraId="12573AF1" w14:textId="77777777" w:rsidR="00497863" w:rsidRPr="00EC7C62" w:rsidRDefault="0049786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Please ring between 10:30 to 12:30 am</w:t>
                            </w:r>
                          </w:p>
                          <w:p w14:paraId="377CF0AA" w14:textId="77777777" w:rsidR="00497863" w:rsidRPr="00EC7C62" w:rsidRDefault="004978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Main Fax </w:t>
                            </w:r>
                            <w:r w:rsidR="0005107A" w:rsidRPr="0005107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Line:</w:t>
                            </w: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01792 464914</w:t>
                            </w:r>
                          </w:p>
                          <w:p w14:paraId="4F297DAD" w14:textId="77777777" w:rsidR="0005107A" w:rsidRDefault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5C74079" w14:textId="77777777" w:rsidR="0005107A" w:rsidRPr="00EC7C62" w:rsidRDefault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HOME VISIT REQUESTS</w:t>
                            </w:r>
                          </w:p>
                          <w:p w14:paraId="480127A4" w14:textId="77777777" w:rsidR="0005107A" w:rsidRDefault="000510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Please contact surgery before 11am on the day to arrange visit as appropriate</w:t>
                            </w:r>
                          </w:p>
                          <w:p w14:paraId="6F5A9591" w14:textId="77777777" w:rsidR="00D233B9" w:rsidRDefault="00D233B9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5300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128D776" w14:textId="77777777" w:rsidR="0005107A" w:rsidRDefault="00D233B9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C7C62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NHS 111</w:t>
                            </w:r>
                          </w:p>
                          <w:p w14:paraId="16DE800B" w14:textId="77777777" w:rsidR="00D233B9" w:rsidRPr="00EC7C62" w:rsidRDefault="003A6931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="00C9779E" w:rsidRPr="00EC7C6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his service is available 24 hours a day, seven days a week, and you can use it both for health information and advice and to access urgent care.</w:t>
                            </w:r>
                          </w:p>
                          <w:p w14:paraId="70E2E5FC" w14:textId="77777777" w:rsidR="00C9779E" w:rsidRPr="00D233B9" w:rsidRDefault="00C9779E" w:rsidP="00EC7C62">
                            <w:pPr>
                              <w:pStyle w:val="BodyText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5300F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9DDE88" w14:textId="77777777" w:rsidR="00497863" w:rsidRDefault="00497863" w:rsidP="00497863"/>
                          <w:p w14:paraId="026EF1E2" w14:textId="77777777" w:rsidR="00497863" w:rsidRDefault="00497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70DA" id="Text Box 5" o:spid="_x0000_s1028" type="#_x0000_t202" style="position:absolute;margin-left:264.55pt;margin-top:-6.15pt;width:246.35pt;height:5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" strokecolor="white [3212]">
                <v:textbox>
                  <w:txbxContent>
                    <w:p w:rsidR="00497863" w:rsidRPr="00EC7C62" w:rsidRDefault="00497863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  <w:t>Reception Opening Times</w:t>
                      </w:r>
                    </w:p>
                    <w:p w:rsidR="00497863" w:rsidRDefault="00497863" w:rsidP="00EC7C6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97863" w:rsidRPr="00EC7C62" w:rsidRDefault="00497863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36"/>
                          <w:szCs w:val="36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36"/>
                          <w:szCs w:val="36"/>
                          <w:lang w:val="en-US"/>
                        </w:rPr>
                        <w:t>Weekdays: 08:00 – 18:30</w:t>
                      </w:r>
                    </w:p>
                    <w:p w:rsidR="00497863" w:rsidRDefault="00497863" w:rsidP="00EC7C6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97863" w:rsidRPr="00EC7C62" w:rsidRDefault="0049786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  <w:t>Doctor Surgery Times</w:t>
                      </w:r>
                    </w:p>
                    <w:p w:rsidR="00497863" w:rsidRPr="00EC7C62" w:rsidRDefault="0049786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Morning </w:t>
                      </w:r>
                      <w:proofErr w:type="gramStart"/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>08:30  -</w:t>
                      </w:r>
                      <w:proofErr w:type="gramEnd"/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 11:30</w:t>
                      </w:r>
                    </w:p>
                    <w:p w:rsidR="00497863" w:rsidRPr="00EC7C62" w:rsidRDefault="0049786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Evening </w:t>
                      </w:r>
                      <w:proofErr w:type="gramStart"/>
                      <w:r w:rsidR="00C9779E"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>14:30</w:t>
                      </w: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  -</w:t>
                      </w:r>
                      <w:proofErr w:type="gramEnd"/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  <w:r w:rsidR="00C9779E"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>7</w:t>
                      </w: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C9779E" w:rsidRPr="00EC7C62">
                        <w:rPr>
                          <w:rFonts w:ascii="Calibri Light" w:hAnsi="Calibri Light" w:cs="Calibri Light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>30</w:t>
                      </w:r>
                    </w:p>
                    <w:p w:rsidR="00C9779E" w:rsidRDefault="00C9779E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497863" w:rsidRPr="00EC7C62" w:rsidRDefault="0049786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Phone Numbers</w:t>
                      </w:r>
                    </w:p>
                    <w:p w:rsidR="00C9779E" w:rsidRDefault="00C9779E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Main surgery </w:t>
                      </w:r>
                      <w:r w:rsidR="00D233B9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Reception: </w:t>
                      </w:r>
                      <w:r w:rsidR="00497863" w:rsidRPr="00D233B9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01792 481456 </w:t>
                      </w:r>
                    </w:p>
                    <w:p w:rsidR="00497863" w:rsidRDefault="00C977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Branch surgery: 01792 702700</w:t>
                      </w:r>
                    </w:p>
                    <w:p w:rsidR="00497863" w:rsidRDefault="00497863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779E" w:rsidRDefault="00C9779E" w:rsidP="0031527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>APPOINTMENTS</w:t>
                      </w:r>
                    </w:p>
                    <w:p w:rsidR="00176E40" w:rsidRDefault="008A7D25" w:rsidP="0031527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</w:pPr>
                      <w:r w:rsidRPr="00176E40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>ASK MY GP ONLINE SYSTEM</w:t>
                      </w:r>
                    </w:p>
                    <w:p w:rsidR="008A7D25" w:rsidRPr="00EC7C62" w:rsidRDefault="00473B60" w:rsidP="0031527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176E40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>(</w:t>
                      </w:r>
                      <w:r w:rsidR="00176E40" w:rsidRPr="00176E40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>See</w:t>
                      </w:r>
                      <w:r w:rsidRPr="00176E40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 xml:space="preserve"> website for link)</w:t>
                      </w:r>
                    </w:p>
                    <w:p w:rsidR="00315277" w:rsidRDefault="00C9779E" w:rsidP="00315277">
                      <w:pPr>
                        <w:pStyle w:val="ListParagraph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</w:rPr>
                        <w:t xml:space="preserve">Main surgery: </w:t>
                      </w:r>
                      <w:r w:rsidR="00497863" w:rsidRPr="00EC7C62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</w:rPr>
                        <w:t>01792 481456</w:t>
                      </w:r>
                    </w:p>
                    <w:p w:rsidR="00315277" w:rsidRDefault="008A7D25" w:rsidP="00315277">
                      <w:pPr>
                        <w:pStyle w:val="ListParagraph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For</w:t>
                      </w:r>
                      <w:r w:rsidR="00497863" w:rsidRPr="00EC7C62"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same day appointments</w:t>
                      </w:r>
                    </w:p>
                    <w:p w:rsidR="00497863" w:rsidRPr="00EC7C62" w:rsidRDefault="008A7D25" w:rsidP="00315277">
                      <w:pPr>
                        <w:pStyle w:val="ListParagraph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Submit request </w:t>
                      </w:r>
                      <w:r w:rsidR="00C9779E" w:rsidRPr="00EC7C62"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between </w:t>
                      </w:r>
                      <w:r w:rsidR="00C9779E" w:rsidRPr="00EC7C62"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  <w:r w:rsidR="00315277"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am</w:t>
                      </w:r>
                      <w:bookmarkStart w:id="15" w:name="_GoBack"/>
                      <w:bookmarkEnd w:id="15"/>
                      <w:r w:rsidR="00497863" w:rsidRPr="00EC7C62">
                        <w:rPr>
                          <w:rFonts w:ascii="Calibri Light" w:hAnsi="Calibri Light" w:cs="Calibri Light"/>
                          <w:b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 10am</w:t>
                      </w:r>
                    </w:p>
                    <w:p w:rsidR="00497863" w:rsidRDefault="00497863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863" w:rsidRDefault="00C977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>RESULTS</w:t>
                      </w:r>
                      <w:r w:rsidR="00D233B9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="00497863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01792 481456</w:t>
                      </w:r>
                    </w:p>
                    <w:p w:rsidR="00497863" w:rsidRDefault="00497863" w:rsidP="00DC214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between </w:t>
                      </w:r>
                      <w:r w:rsidR="008527E7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1:30 pm- 3</w:t>
                      </w:r>
                      <w:r w:rsidRPr="00EC7C62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pm</w:t>
                      </w:r>
                    </w:p>
                    <w:p w:rsidR="00497863" w:rsidRDefault="00497863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863" w:rsidRDefault="00C9779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</w:rPr>
                        <w:t>PRESCRIPTION LINE</w:t>
                      </w:r>
                      <w:r w:rsidR="00D233B9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="00497863"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01792 481432</w:t>
                      </w:r>
                    </w:p>
                    <w:p w:rsidR="00497863" w:rsidRPr="00EC7C62" w:rsidRDefault="0049786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Please ring between 10:30 to 12:30 am</w:t>
                      </w:r>
                    </w:p>
                    <w:p w:rsidR="00497863" w:rsidRPr="00EC7C62" w:rsidRDefault="004978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Main Fax </w:t>
                      </w:r>
                      <w:r w:rsidR="0005107A" w:rsidRPr="0005107A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Line:</w:t>
                      </w: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01792 464914</w:t>
                      </w:r>
                    </w:p>
                    <w:p w:rsidR="0005107A" w:rsidRDefault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05107A" w:rsidRPr="00EC7C62" w:rsidRDefault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  <w:t>HOME VISIT REQUESTS</w:t>
                      </w:r>
                    </w:p>
                    <w:p w:rsidR="0005107A" w:rsidRDefault="0005107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Please contact surgery before 11am on the day to arrange visit as appropriate</w:t>
                      </w:r>
                    </w:p>
                    <w:p w:rsidR="00D233B9" w:rsidRDefault="00D233B9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5300F"/>
                          <w:kern w:val="24"/>
                          <w:sz w:val="28"/>
                          <w:szCs w:val="28"/>
                        </w:rPr>
                      </w:pPr>
                    </w:p>
                    <w:p w:rsidR="0005107A" w:rsidRDefault="00D233B9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 w:rsidRPr="00EC7C62">
                        <w:rPr>
                          <w:b/>
                          <w:color w:val="C00000"/>
                          <w:sz w:val="24"/>
                          <w:szCs w:val="24"/>
                          <w:lang w:val="en"/>
                        </w:rPr>
                        <w:t>NHS 111</w:t>
                      </w:r>
                    </w:p>
                    <w:p w:rsidR="00D233B9" w:rsidRPr="00EC7C62" w:rsidRDefault="003A6931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C7C62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</w:t>
                      </w:r>
                      <w:r w:rsidR="00C9779E" w:rsidRPr="00EC7C62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his service is available 24 hours a day, seven days a week, and you can use it both for health information and advice and to access urgent care.</w:t>
                      </w:r>
                    </w:p>
                    <w:p w:rsidR="00C9779E" w:rsidRPr="00D233B9" w:rsidRDefault="00C9779E" w:rsidP="00EC7C62">
                      <w:pPr>
                        <w:pStyle w:val="BodyText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A5300F"/>
                          <w:kern w:val="24"/>
                          <w:sz w:val="24"/>
                          <w:szCs w:val="24"/>
                        </w:rPr>
                      </w:pPr>
                    </w:p>
                    <w:p w:rsidR="00497863" w:rsidRDefault="00497863" w:rsidP="00497863"/>
                    <w:p w:rsidR="00497863" w:rsidRDefault="00497863"/>
                  </w:txbxContent>
                </v:textbox>
              </v:shape>
            </w:pict>
          </mc:Fallback>
        </mc:AlternateContent>
      </w:r>
    </w:p>
    <w:p w14:paraId="2D9F63D7" w14:textId="77777777" w:rsidR="00497863" w:rsidRDefault="00497863">
      <w:pPr>
        <w:widowControl/>
        <w:overflowPunct/>
        <w:autoSpaceDE/>
        <w:autoSpaceDN/>
        <w:adjustRightInd/>
        <w:spacing w:line="276" w:lineRule="auto"/>
      </w:pPr>
    </w:p>
    <w:p w14:paraId="56C60413" w14:textId="77777777" w:rsidR="00497863" w:rsidRDefault="00497863">
      <w:pPr>
        <w:widowControl/>
        <w:overflowPunct/>
        <w:autoSpaceDE/>
        <w:autoSpaceDN/>
        <w:adjustRightInd/>
        <w:spacing w:line="276" w:lineRule="auto"/>
      </w:pPr>
      <w:r>
        <w:br w:type="page"/>
      </w:r>
    </w:p>
    <w:p w14:paraId="059725FF" w14:textId="77777777" w:rsidR="006602F2" w:rsidRDefault="00416BFC" w:rsidP="00497863">
      <w:pPr>
        <w:tabs>
          <w:tab w:val="left" w:pos="5387"/>
          <w:tab w:val="left" w:pos="1063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3BC3" wp14:editId="013777F1">
                <wp:simplePos x="0" y="0"/>
                <wp:positionH relativeFrom="column">
                  <wp:posOffset>3508375</wp:posOffset>
                </wp:positionH>
                <wp:positionV relativeFrom="paragraph">
                  <wp:posOffset>-31115</wp:posOffset>
                </wp:positionV>
                <wp:extent cx="3177540" cy="6971030"/>
                <wp:effectExtent l="10795" t="5080" r="1206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97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BE12" w14:textId="77777777" w:rsidR="00497863" w:rsidRPr="00EC7C62" w:rsidRDefault="00497863" w:rsidP="004978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APPOINTMENTS</w:t>
                            </w:r>
                          </w:p>
                          <w:p w14:paraId="796B7DD8" w14:textId="77777777" w:rsidR="00497863" w:rsidRPr="00EC7C62" w:rsidRDefault="00497863" w:rsidP="00C343D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Appointments are available Mon- Fri 8:30 - 11:30 am &amp; </w:t>
                            </w:r>
                            <w:r w:rsidR="00C9779E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02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C9779E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0 - 5:30pm.</w:t>
                            </w:r>
                            <w:r w:rsidR="00CF34AA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We offer urgent</w:t>
                            </w:r>
                            <w:r w:rsidR="00C9779E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same day appointments every day. Please </w:t>
                            </w:r>
                            <w:r w:rsidR="008A7D2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request via Ask My GP online system or 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ring between 8:00 to 10:00am</w:t>
                            </w:r>
                            <w:r w:rsidR="000E42BB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to be added to the triage list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0E42BB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Please give the Receptionist as much information about your condition for the GP to ring you back.</w:t>
                            </w:r>
                          </w:p>
                          <w:p w14:paraId="2BC7C859" w14:textId="77777777" w:rsidR="00CF34AA" w:rsidRPr="00EC7C62" w:rsidRDefault="00497863" w:rsidP="00C343D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You can pre-book routine appointments up to 4 weeks ahead</w:t>
                            </w:r>
                            <w:r w:rsidR="00C9779E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please provide reason so as to book with </w:t>
                            </w:r>
                            <w:r w:rsidR="00CF34AA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C9779E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most appropriate professional.</w:t>
                            </w:r>
                          </w:p>
                          <w:p w14:paraId="2A5DC1FE" w14:textId="77777777" w:rsidR="00CF34AA" w:rsidRPr="00EC7C62" w:rsidRDefault="00CF34AA" w:rsidP="00C343D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Requests for Home visits are to be made before 1</w:t>
                            </w:r>
                            <w:r w:rsidR="0005107A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1 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am. Please only request home visits if you are inca</w:t>
                            </w:r>
                            <w:r w:rsidR="009D129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>pable of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"/>
                              </w:rPr>
                              <w:t xml:space="preserve"> attending the surgery. Whenever possible, try and come into the surgery as facilities here are far better for examination and treatment.</w:t>
                            </w:r>
                          </w:p>
                          <w:p w14:paraId="69E807EF" w14:textId="77777777" w:rsidR="00C9779E" w:rsidRPr="00EC7C62" w:rsidRDefault="00C9779E" w:rsidP="00C343D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8553CA" w14:textId="77777777" w:rsidR="00497863" w:rsidRPr="00EC7C62" w:rsidRDefault="00497863" w:rsidP="00CF34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Investigation Results</w:t>
                            </w:r>
                          </w:p>
                          <w:p w14:paraId="66EC1870" w14:textId="77777777" w:rsidR="00497863" w:rsidRPr="00EC7C62" w:rsidRDefault="00497863" w:rsidP="00CF34A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Please</w:t>
                            </w:r>
                            <w:r w:rsidR="006B55D0"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always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ring back </w:t>
                            </w:r>
                            <w:r w:rsidR="006B55D0"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investigation results.</w:t>
                            </w:r>
                          </w:p>
                          <w:p w14:paraId="0A727967" w14:textId="77777777" w:rsidR="00497863" w:rsidRPr="00EC7C62" w:rsidRDefault="00497863" w:rsidP="00EC7C62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Please allow one week for </w:t>
                            </w:r>
                            <w:r w:rsidR="002D1CDA"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blood results and two</w:t>
                            </w:r>
                            <w:r w:rsidR="00CF34AA"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CDA"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weeks for X-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rays, scans and other imaging re</w:t>
                            </w:r>
                            <w:r w:rsidR="002D1CDA" w:rsidRPr="00EC7C6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sults</w:t>
                            </w:r>
                          </w:p>
                          <w:p w14:paraId="64A8096E" w14:textId="77777777" w:rsidR="0005107A" w:rsidRPr="00EC7C62" w:rsidRDefault="00C9779E" w:rsidP="00EC7C62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Directions</w:t>
                            </w:r>
                          </w:p>
                          <w:p w14:paraId="1D7EB6D3" w14:textId="77777777" w:rsidR="00497863" w:rsidRPr="00EC7C62" w:rsidRDefault="00C9779E" w:rsidP="00EC7C62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Harbourside Health Centre 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="0049786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in the new SA1 Development in Waterfront &amp; Docklands Area, entrance to the area is off Fabian’s Way, signposted SA1 Development, turn right at the roundabout, and right again into </w:t>
                            </w:r>
                            <w:proofErr w:type="spellStart"/>
                            <w:r w:rsidR="0049786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Pudsley</w:t>
                            </w:r>
                            <w:proofErr w:type="spellEnd"/>
                            <w:r w:rsidR="0049786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Road, where there is a sign indicating </w:t>
                            </w:r>
                            <w:r w:rsidR="006B55D0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onsite p</w:t>
                            </w:r>
                            <w:r w:rsidR="0049786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arking (</w:t>
                            </w:r>
                            <w:r w:rsidR="006B55D0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limited for 2 hours</w:t>
                            </w:r>
                            <w:r w:rsidR="0049786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). There is also a </w:t>
                            </w:r>
                            <w:r w:rsidR="006B55D0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payable </w:t>
                            </w:r>
                            <w:r w:rsidR="00497863" w:rsidRPr="00EC7C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parking site opposite the surgery. </w:t>
                            </w:r>
                          </w:p>
                          <w:p w14:paraId="21388BC7" w14:textId="77777777" w:rsidR="00497863" w:rsidRPr="00EC7C62" w:rsidRDefault="00497863" w:rsidP="0049786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F9B985" wp14:editId="0A4F18E2">
                                  <wp:extent cx="2985135" cy="1762125"/>
                                  <wp:effectExtent l="0" t="0" r="5715" b="9525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13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723F1" w14:textId="77777777" w:rsidR="0077671D" w:rsidRPr="00EC7C62" w:rsidRDefault="0077671D" w:rsidP="00497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3677" id="Text Box 3" o:spid="_x0000_s1029" type="#_x0000_t202" style="position:absolute;margin-left:276.25pt;margin-top:-2.45pt;width:250.2pt;height:5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" strokecolor="white [3212]">
                <v:textbox>
                  <w:txbxContent>
                    <w:p w:rsidR="00497863" w:rsidRPr="00EC7C62" w:rsidRDefault="00497863" w:rsidP="0049786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  <w:t>APPOINTMENTS</w:t>
                      </w:r>
                    </w:p>
                    <w:p w:rsidR="00497863" w:rsidRPr="00EC7C62" w:rsidRDefault="00497863" w:rsidP="00C343D7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Appointments are available Mon- Fri 8:30 - 11:30 am &amp; </w:t>
                      </w:r>
                      <w:r w:rsidR="00C9779E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02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C9779E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0 - 5:30pm.</w:t>
                      </w:r>
                      <w:r w:rsidR="00CF34AA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We offer urgent</w:t>
                      </w:r>
                      <w:r w:rsidR="00C9779E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same day appointments every day. Please </w:t>
                      </w:r>
                      <w:r w:rsidR="008A7D2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request via Ask My GP online system or 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ring between 8:00 to 10:00am</w:t>
                      </w:r>
                      <w:r w:rsidR="000E42BB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to be added to the triage list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0E42BB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 Please give the Receptionist as much information about your condition for the GP to ring you back.</w:t>
                      </w:r>
                    </w:p>
                    <w:p w:rsidR="00CF34AA" w:rsidRPr="00EC7C62" w:rsidRDefault="00497863" w:rsidP="00C343D7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You can pre-book routine appointments up to 4 weeks ahead</w:t>
                      </w:r>
                      <w:r w:rsidR="00C9779E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, please provide reason so as to book with </w:t>
                      </w:r>
                      <w:r w:rsidR="00CF34AA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C9779E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most appropriate professional.</w:t>
                      </w:r>
                    </w:p>
                    <w:p w:rsidR="00CF34AA" w:rsidRPr="00EC7C62" w:rsidRDefault="00CF34AA" w:rsidP="00C343D7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"/>
                        </w:rPr>
                        <w:t>Requests for Home visits are to be made before 1</w:t>
                      </w:r>
                      <w:r w:rsidR="0005107A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"/>
                        </w:rPr>
                        <w:t xml:space="preserve">1 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"/>
                        </w:rPr>
                        <w:t>am. Please only request home visits if you are inca</w:t>
                      </w:r>
                      <w:r w:rsidR="009D129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"/>
                        </w:rPr>
                        <w:t>pable of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"/>
                        </w:rPr>
                        <w:t xml:space="preserve"> attending the surgery. Whenever possible, try and come into the surgery as facilities here are far better for examination and treatment.</w:t>
                      </w:r>
                    </w:p>
                    <w:p w:rsidR="00C9779E" w:rsidRPr="00EC7C62" w:rsidRDefault="00C9779E" w:rsidP="00C343D7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497863" w:rsidRPr="00EC7C62" w:rsidRDefault="00497863" w:rsidP="00CF34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Investigation Results</w:t>
                      </w:r>
                    </w:p>
                    <w:p w:rsidR="00497863" w:rsidRPr="00EC7C62" w:rsidRDefault="00497863" w:rsidP="00CF34AA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Please</w:t>
                      </w:r>
                      <w:r w:rsidR="006B55D0"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always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ring back </w:t>
                      </w:r>
                      <w:r w:rsidR="006B55D0"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for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investigation results.</w:t>
                      </w:r>
                    </w:p>
                    <w:p w:rsidR="00497863" w:rsidRPr="00EC7C62" w:rsidRDefault="00497863" w:rsidP="00EC7C62">
                      <w:pPr>
                        <w:pStyle w:val="BodyText"/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Please allow one week for </w:t>
                      </w:r>
                      <w:r w:rsidR="002D1CDA"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blood results and two</w:t>
                      </w:r>
                      <w:r w:rsidR="00CF34AA"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D1CDA"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weeks for X-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rays, scans and other imaging re</w:t>
                      </w:r>
                      <w:r w:rsidR="002D1CDA" w:rsidRPr="00EC7C62">
                        <w:rPr>
                          <w:rFonts w:asciiTheme="minorHAnsi" w:hAnsiTheme="minorHAnsi" w:cs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sults</w:t>
                      </w:r>
                    </w:p>
                    <w:p w:rsidR="0005107A" w:rsidRPr="00EC7C62" w:rsidRDefault="00C9779E" w:rsidP="00EC7C62">
                      <w:pPr>
                        <w:pStyle w:val="BodyText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val="en-US"/>
                        </w:rPr>
                        <w:t>Directions</w:t>
                      </w:r>
                    </w:p>
                    <w:p w:rsidR="00497863" w:rsidRPr="00EC7C62" w:rsidRDefault="00C9779E" w:rsidP="00EC7C62">
                      <w:pPr>
                        <w:pStyle w:val="BodyText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Harbourside Health Centre </w:t>
                      </w:r>
                      <w:r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="0049786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in the new SA1 Development in Waterfront &amp; Docklands Area, entrance to the area is off Fabian’s Way, signposted SA1 Development, turn right at the roundabout, and right again into </w:t>
                      </w:r>
                      <w:proofErr w:type="spellStart"/>
                      <w:r w:rsidR="0049786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Pudsley</w:t>
                      </w:r>
                      <w:proofErr w:type="spellEnd"/>
                      <w:r w:rsidR="0049786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Road, where there is a sign indicating </w:t>
                      </w:r>
                      <w:r w:rsidR="006B55D0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onsite p</w:t>
                      </w:r>
                      <w:r w:rsidR="0049786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arking (</w:t>
                      </w:r>
                      <w:r w:rsidR="006B55D0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limited for 2 hours</w:t>
                      </w:r>
                      <w:r w:rsidR="0049786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). There is also a </w:t>
                      </w:r>
                      <w:r w:rsidR="006B55D0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payable </w:t>
                      </w:r>
                      <w:r w:rsidR="00497863" w:rsidRPr="00EC7C6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parking site opposite the surgery. 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7B14B166" wp14:editId="63E684CC">
                            <wp:extent cx="2985135" cy="1762125"/>
                            <wp:effectExtent l="0" t="0" r="5715" b="9525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13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71D" w:rsidRPr="00EC7C62" w:rsidRDefault="0077671D" w:rsidP="0049786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112B2" wp14:editId="6C370EB4">
                <wp:simplePos x="0" y="0"/>
                <wp:positionH relativeFrom="column">
                  <wp:posOffset>7088505</wp:posOffset>
                </wp:positionH>
                <wp:positionV relativeFrom="paragraph">
                  <wp:posOffset>-31115</wp:posOffset>
                </wp:positionV>
                <wp:extent cx="2912110" cy="6971030"/>
                <wp:effectExtent l="9525" t="5080" r="1206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697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3CF11" w14:textId="77777777" w:rsidR="00C9779E" w:rsidRDefault="00C9779E" w:rsidP="00497863">
                            <w:pPr>
                              <w:pStyle w:val="Heading1"/>
                              <w:spacing w:after="280"/>
                              <w:rPr>
                                <w:rFonts w:ascii="Century Gothic" w:hAnsi="Century Gothic" w:cs="Century Gothic"/>
                                <w:color w:val="C00000"/>
                              </w:rPr>
                            </w:pPr>
                            <w:r w:rsidRPr="00EC7C62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St David’s Medical Centre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is in Caldicot Close, Winch Wen,</w:t>
                            </w:r>
                            <w:r w:rsidRPr="00EC7C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on left turn before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Cefn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Hengoed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School.</w:t>
                            </w:r>
                            <w:r w:rsidR="006B55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There is free onsite parking.</w:t>
                            </w:r>
                          </w:p>
                          <w:p w14:paraId="2EFB8FCD" w14:textId="77777777" w:rsidR="00C9779E" w:rsidRDefault="00C9779E" w:rsidP="00497863">
                            <w:pPr>
                              <w:pStyle w:val="Heading1"/>
                              <w:spacing w:after="280"/>
                              <w:rPr>
                                <w:rFonts w:ascii="Century Gothic" w:hAnsi="Century Gothic" w:cs="Century Gothic"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GB" w:eastAsia="en-GB" w:bidi="ar-SA"/>
                              </w:rPr>
                              <w:drawing>
                                <wp:inline distT="0" distB="0" distL="0" distR="0" wp14:anchorId="177A495B" wp14:editId="495CE4D3">
                                  <wp:extent cx="2152650" cy="1524000"/>
                                  <wp:effectExtent l="0" t="0" r="0" b="0"/>
                                  <wp:docPr id="4" name="Picture 4" descr="Map of St Davids Medical Centr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_map" descr="Map of St Davids Medical Centr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87009" w14:textId="77777777" w:rsidR="00497863" w:rsidRPr="0005107A" w:rsidRDefault="00497863" w:rsidP="00497863">
                            <w:pPr>
                              <w:pStyle w:val="Heading1"/>
                              <w:spacing w:after="280"/>
                              <w:rPr>
                                <w:rFonts w:ascii="Century Gothic" w:hAnsi="Century Gothic" w:cs="Century Gothic"/>
                                <w:color w:val="C00000"/>
                              </w:rPr>
                            </w:pPr>
                            <w:r w:rsidRPr="0005107A">
                              <w:rPr>
                                <w:rFonts w:ascii="Century Gothic" w:hAnsi="Century Gothic" w:cs="Century Gothic"/>
                                <w:color w:val="C00000"/>
                              </w:rPr>
                              <w:t>Repeat Prescriptions</w:t>
                            </w:r>
                          </w:p>
                          <w:p w14:paraId="3B7EC477" w14:textId="77777777" w:rsidR="00497863" w:rsidRDefault="00497863" w:rsidP="00C9779E">
                            <w:pPr>
                              <w:pStyle w:val="BodyText"/>
                              <w:spacing w:line="275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You may order the items up to a week early</w:t>
                            </w:r>
                            <w:r w:rsidR="008A7D2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via My Health Online/ Prescription Line/ drop request at </w:t>
                            </w:r>
                            <w:proofErr w:type="gramStart"/>
                            <w:r w:rsidR="008A7D2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Reception</w:t>
                            </w:r>
                            <w:r w:rsidR="002D1C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A7D2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C9779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Please note the date of review of your medication, indicated on the bottom right hand part of your prescription</w:t>
                            </w:r>
                            <w:r w:rsidR="00C9779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 Pl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ease make an appointment for review with </w:t>
                            </w:r>
                            <w:r w:rsidR="00C9779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appropriate professional at least 2weeks prior to review date. All Pharmacies offer a free delivery service.</w:t>
                            </w:r>
                          </w:p>
                          <w:p w14:paraId="0943CFBE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Website: </w:t>
                            </w:r>
                            <w:hyperlink r:id="rId13" w:history="1">
                              <w:r w:rsidR="0005107A" w:rsidRPr="00EC7C6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www.harbourside.co.uk</w:t>
                              </w:r>
                            </w:hyperlink>
                            <w:r w:rsidR="0005107A" w:rsidRPr="00EC7C62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9855C95" w14:textId="77777777" w:rsidR="00153EF3" w:rsidRPr="0005107A" w:rsidRDefault="00497863" w:rsidP="00C343D7">
                            <w:pPr>
                              <w:pStyle w:val="BodyText"/>
                              <w:spacing w:line="275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We have provided more details of our     services on our website. We welcome your feedback, please use the appropriate suggestions boxes or email us</w:t>
                            </w:r>
                            <w:r w:rsidRPr="0005107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C3D6837" w14:textId="77777777" w:rsidR="0005107A" w:rsidRDefault="00497863" w:rsidP="00EC7C62">
                            <w:pPr>
                              <w:pStyle w:val="BodyText"/>
                              <w:spacing w:line="275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EC7C62">
                              <w:rPr>
                                <w:b/>
                                <w:color w:val="C00000"/>
                              </w:rPr>
                              <w:t>We accep</w:t>
                            </w:r>
                            <w:r w:rsidR="00153EF3" w:rsidRPr="00EC7C62">
                              <w:rPr>
                                <w:b/>
                                <w:color w:val="C00000"/>
                              </w:rPr>
                              <w:t>t</w:t>
                            </w:r>
                            <w:r w:rsidRPr="00EC7C62">
                              <w:rPr>
                                <w:b/>
                                <w:color w:val="C00000"/>
                              </w:rPr>
                              <w:t xml:space="preserve"> patients in the following areas of Swansea</w:t>
                            </w:r>
                          </w:p>
                          <w:p w14:paraId="3AD3E6A3" w14:textId="77777777" w:rsidR="00497863" w:rsidRPr="00EC7C62" w:rsidRDefault="00153EF3" w:rsidP="00EC7C62">
                            <w:pPr>
                              <w:pStyle w:val="BodyText"/>
                              <w:spacing w:line="275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Jersey Marine (Including University Bay Campus), </w:t>
                            </w:r>
                            <w:r w:rsidR="00497863" w:rsidRPr="00EC7C62">
                              <w:rPr>
                                <w:b/>
                                <w:color w:val="000000" w:themeColor="text1"/>
                              </w:rPr>
                              <w:t>SA1,</w:t>
                            </w:r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 Marina, Docklands,</w:t>
                            </w:r>
                            <w:r w:rsidR="00497863" w:rsidRPr="00EC7C62">
                              <w:rPr>
                                <w:b/>
                                <w:color w:val="000000" w:themeColor="text1"/>
                              </w:rPr>
                              <w:t xml:space="preserve"> St Thomas, Port Tennant, Grenfell Town,</w:t>
                            </w:r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 Plasmarl, Copper</w:t>
                            </w:r>
                            <w:r w:rsidR="00497863" w:rsidRPr="00EC7C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Quarter, </w:t>
                            </w:r>
                            <w:proofErr w:type="spellStart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>Bonymaen</w:t>
                            </w:r>
                            <w:proofErr w:type="spellEnd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>Winchwen</w:t>
                            </w:r>
                            <w:proofErr w:type="spellEnd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>Llamsamle</w:t>
                            </w:r>
                            <w:proofErr w:type="spellEnd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 &amp; </w:t>
                            </w:r>
                            <w:proofErr w:type="gramStart"/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 xml:space="preserve">Birchgrove, </w:t>
                            </w:r>
                            <w:r w:rsidR="00497863" w:rsidRPr="00EC7C62">
                              <w:rPr>
                                <w:b/>
                                <w:color w:val="000000" w:themeColor="text1"/>
                              </w:rPr>
                              <w:t xml:space="preserve"> If</w:t>
                            </w:r>
                            <w:proofErr w:type="gramEnd"/>
                            <w:r w:rsidR="00497863" w:rsidRPr="00EC7C62">
                              <w:rPr>
                                <w:b/>
                                <w:color w:val="000000" w:themeColor="text1"/>
                              </w:rPr>
                              <w:t xml:space="preserve"> you are unsure you can register, please ask our reception staff</w:t>
                            </w:r>
                            <w:r w:rsidRPr="00EC7C6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E43E131" w14:textId="77777777" w:rsidR="00C9779E" w:rsidRPr="00497863" w:rsidRDefault="00C9779E" w:rsidP="004978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4C05" id="Text Box 2" o:spid="_x0000_s1030" type="#_x0000_t202" style="position:absolute;margin-left:558.15pt;margin-top:-2.45pt;width:229.3pt;height:5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" strokecolor="white [3212]">
                <v:textbox>
                  <w:txbxContent>
                    <w:p w:rsidR="00C9779E" w:rsidRDefault="00C9779E" w:rsidP="00497863">
                      <w:pPr>
                        <w:pStyle w:val="Heading1"/>
                        <w:spacing w:after="280"/>
                        <w:rPr>
                          <w:rFonts w:ascii="Century Gothic" w:hAnsi="Century Gothic" w:cs="Century Gothic"/>
                          <w:color w:val="C00000"/>
                        </w:rPr>
                      </w:pPr>
                      <w:r w:rsidRPr="00EC7C62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 xml:space="preserve">St David’s Medical Centre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is 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Caldicot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Close, Winch Wen,</w:t>
                      </w:r>
                      <w:r w:rsidRPr="00EC7C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on left turn before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Cefn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Hengoed School.</w:t>
                      </w:r>
                      <w:r w:rsidR="006B55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There is free onsite parking.</w:t>
                      </w:r>
                    </w:p>
                    <w:p w:rsidR="00C9779E" w:rsidRDefault="00C9779E" w:rsidP="00497863">
                      <w:pPr>
                        <w:pStyle w:val="Heading1"/>
                        <w:spacing w:after="280"/>
                        <w:rPr>
                          <w:rFonts w:ascii="Century Gothic" w:hAnsi="Century Gothic" w:cs="Century Gothic"/>
                          <w:color w:val="C00000"/>
                        </w:rPr>
                      </w:pPr>
                      <w:r>
                        <w:rPr>
                          <w:noProof/>
                          <w:color w:val="0000FF"/>
                          <w:lang w:val="en-GB" w:eastAsia="en-GB" w:bidi="ar-SA"/>
                        </w:rPr>
                        <w:drawing>
                          <wp:inline distT="0" distB="0" distL="0" distR="0" wp14:anchorId="292F1EEC" wp14:editId="0FC202AD">
                            <wp:extent cx="2152650" cy="1524000"/>
                            <wp:effectExtent l="0" t="0" r="0" b="0"/>
                            <wp:docPr id="4" name="Picture 4" descr="Map of St Davids Medical Centre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_map" descr="Map of St Davids Medical Centre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863" w:rsidRPr="0005107A" w:rsidRDefault="00497863" w:rsidP="00497863">
                      <w:pPr>
                        <w:pStyle w:val="Heading1"/>
                        <w:spacing w:after="280"/>
                        <w:rPr>
                          <w:rFonts w:ascii="Century Gothic" w:hAnsi="Century Gothic" w:cs="Century Gothic"/>
                          <w:color w:val="C00000"/>
                        </w:rPr>
                      </w:pPr>
                      <w:r w:rsidRPr="0005107A">
                        <w:rPr>
                          <w:rFonts w:ascii="Century Gothic" w:hAnsi="Century Gothic" w:cs="Century Gothic"/>
                          <w:color w:val="C00000"/>
                        </w:rPr>
                        <w:t>Repeat Prescriptions</w:t>
                      </w:r>
                    </w:p>
                    <w:p w:rsidR="00497863" w:rsidRDefault="00497863" w:rsidP="00C9779E">
                      <w:pPr>
                        <w:pStyle w:val="BodyText"/>
                        <w:spacing w:line="275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You may order the items up to a week early</w:t>
                      </w:r>
                      <w:r w:rsidR="008A7D25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via My Health Online/ Prescription Line/ drop request at </w:t>
                      </w:r>
                      <w:proofErr w:type="gramStart"/>
                      <w:r w:rsidR="008A7D25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Reception</w:t>
                      </w:r>
                      <w:r w:rsidR="002D1CDA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A7D25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="00C9779E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Please note the date of review of your medication, indicated on the bottom right hand part of your prescription</w:t>
                      </w:r>
                      <w:r w:rsidR="00C9779E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. Pl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ease make an appointment for review with </w:t>
                      </w:r>
                      <w:r w:rsidR="00C9779E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appropriate professional at least 2weeks prior to review date. All Pharmacies offer a free delivery service.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C7C62">
                        <w:rPr>
                          <w:rFonts w:ascii="Calibri" w:hAnsi="Calibri" w:cs="Calibri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Website: </w:t>
                      </w:r>
                      <w:hyperlink r:id="rId16" w:history="1">
                        <w:r w:rsidR="0005107A" w:rsidRPr="00EC7C6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  <w:lang w:val="en-US"/>
                          </w:rPr>
                          <w:t>www.harbourside.co.uk</w:t>
                        </w:r>
                      </w:hyperlink>
                      <w:r w:rsidR="0005107A" w:rsidRPr="00EC7C62">
                        <w:rPr>
                          <w:rFonts w:ascii="Calibri" w:hAnsi="Calibri" w:cs="Calibri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53EF3" w:rsidRPr="0005107A" w:rsidRDefault="00497863" w:rsidP="00C343D7">
                      <w:pPr>
                        <w:pStyle w:val="BodyText"/>
                        <w:spacing w:line="275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C7C6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We have provided more details of our     services on our website. We welcome your feedback, please use the appropriate suggestions boxes or email us</w:t>
                      </w:r>
                      <w:r w:rsidRPr="0005107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05107A" w:rsidRDefault="00497863" w:rsidP="00EC7C62">
                      <w:pPr>
                        <w:pStyle w:val="BodyText"/>
                        <w:spacing w:line="275" w:lineRule="auto"/>
                        <w:jc w:val="center"/>
                        <w:rPr>
                          <w:color w:val="C00000"/>
                        </w:rPr>
                      </w:pPr>
                      <w:r w:rsidRPr="00EC7C62">
                        <w:rPr>
                          <w:b/>
                          <w:color w:val="C00000"/>
                        </w:rPr>
                        <w:t>We accep</w:t>
                      </w:r>
                      <w:r w:rsidR="00153EF3" w:rsidRPr="00EC7C62">
                        <w:rPr>
                          <w:b/>
                          <w:color w:val="C00000"/>
                        </w:rPr>
                        <w:t>t</w:t>
                      </w:r>
                      <w:r w:rsidRPr="00EC7C62">
                        <w:rPr>
                          <w:b/>
                          <w:color w:val="C00000"/>
                        </w:rPr>
                        <w:t xml:space="preserve"> patients in the following areas of Swansea</w:t>
                      </w:r>
                    </w:p>
                    <w:p w:rsidR="00497863" w:rsidRPr="00EC7C62" w:rsidRDefault="00153EF3" w:rsidP="00EC7C62">
                      <w:pPr>
                        <w:pStyle w:val="BodyText"/>
                        <w:spacing w:line="275" w:lineRule="auto"/>
                        <w:jc w:val="both"/>
                        <w:rPr>
                          <w:color w:val="000000" w:themeColor="text1"/>
                        </w:rPr>
                      </w:pPr>
                      <w:r w:rsidRPr="00EC7C62">
                        <w:rPr>
                          <w:b/>
                          <w:color w:val="000000" w:themeColor="text1"/>
                        </w:rPr>
                        <w:t xml:space="preserve">Jersey Marine (Including University Bay Campus), </w:t>
                      </w:r>
                      <w:r w:rsidR="00497863" w:rsidRPr="00EC7C62">
                        <w:rPr>
                          <w:b/>
                          <w:color w:val="000000" w:themeColor="text1"/>
                        </w:rPr>
                        <w:t>SA1,</w:t>
                      </w:r>
                      <w:r w:rsidRPr="00EC7C62">
                        <w:rPr>
                          <w:b/>
                          <w:color w:val="000000" w:themeColor="text1"/>
                        </w:rPr>
                        <w:t xml:space="preserve"> Marina, Docklands,</w:t>
                      </w:r>
                      <w:r w:rsidR="00497863" w:rsidRPr="00EC7C62">
                        <w:rPr>
                          <w:b/>
                          <w:color w:val="000000" w:themeColor="text1"/>
                        </w:rPr>
                        <w:t xml:space="preserve"> St Thomas, Port Tennant, Grenfell Town,</w:t>
                      </w:r>
                      <w:r w:rsidRPr="00EC7C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C7C62">
                        <w:rPr>
                          <w:b/>
                          <w:color w:val="000000" w:themeColor="text1"/>
                        </w:rPr>
                        <w:t>Plasmarl</w:t>
                      </w:r>
                      <w:proofErr w:type="spellEnd"/>
                      <w:r w:rsidRPr="00EC7C62">
                        <w:rPr>
                          <w:b/>
                          <w:color w:val="000000" w:themeColor="text1"/>
                        </w:rPr>
                        <w:t>, Copper</w:t>
                      </w:r>
                      <w:r w:rsidR="00497863" w:rsidRPr="00EC7C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C7C62">
                        <w:rPr>
                          <w:b/>
                          <w:color w:val="000000" w:themeColor="text1"/>
                        </w:rPr>
                        <w:t xml:space="preserve">Quarter, </w:t>
                      </w:r>
                      <w:proofErr w:type="spellStart"/>
                      <w:r w:rsidRPr="00EC7C62">
                        <w:rPr>
                          <w:b/>
                          <w:color w:val="000000" w:themeColor="text1"/>
                        </w:rPr>
                        <w:t>Bonymaen</w:t>
                      </w:r>
                      <w:proofErr w:type="spellEnd"/>
                      <w:r w:rsidRPr="00EC7C62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C7C62">
                        <w:rPr>
                          <w:b/>
                          <w:color w:val="000000" w:themeColor="text1"/>
                        </w:rPr>
                        <w:t>Winchwen</w:t>
                      </w:r>
                      <w:proofErr w:type="spellEnd"/>
                      <w:r w:rsidRPr="00EC7C62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C7C62">
                        <w:rPr>
                          <w:b/>
                          <w:color w:val="000000" w:themeColor="text1"/>
                        </w:rPr>
                        <w:t>Llamsamle</w:t>
                      </w:r>
                      <w:proofErr w:type="spellEnd"/>
                      <w:r w:rsidRPr="00EC7C62">
                        <w:rPr>
                          <w:b/>
                          <w:color w:val="000000" w:themeColor="text1"/>
                        </w:rPr>
                        <w:t xml:space="preserve"> &amp; </w:t>
                      </w:r>
                      <w:proofErr w:type="spellStart"/>
                      <w:r w:rsidRPr="00EC7C62">
                        <w:rPr>
                          <w:b/>
                          <w:color w:val="000000" w:themeColor="text1"/>
                        </w:rPr>
                        <w:t>Birchgrove</w:t>
                      </w:r>
                      <w:proofErr w:type="spellEnd"/>
                      <w:proofErr w:type="gramStart"/>
                      <w:r w:rsidRPr="00EC7C62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r w:rsidR="00497863" w:rsidRPr="00EC7C62">
                        <w:rPr>
                          <w:b/>
                          <w:color w:val="000000" w:themeColor="text1"/>
                        </w:rPr>
                        <w:t xml:space="preserve"> If</w:t>
                      </w:r>
                      <w:proofErr w:type="gramEnd"/>
                      <w:r w:rsidR="00497863" w:rsidRPr="00EC7C62">
                        <w:rPr>
                          <w:b/>
                          <w:color w:val="000000" w:themeColor="text1"/>
                        </w:rPr>
                        <w:t xml:space="preserve"> you are unsure you can register, please ask our reception staff</w:t>
                      </w:r>
                      <w:r w:rsidRPr="00EC7C62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C9779E" w:rsidRPr="00497863" w:rsidRDefault="00C9779E" w:rsidP="004978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65E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C051B" wp14:editId="749C9E11">
                <wp:simplePos x="0" y="0"/>
                <wp:positionH relativeFrom="column">
                  <wp:posOffset>-24765</wp:posOffset>
                </wp:positionH>
                <wp:positionV relativeFrom="paragraph">
                  <wp:posOffset>-26035</wp:posOffset>
                </wp:positionV>
                <wp:extent cx="3177540" cy="6965950"/>
                <wp:effectExtent l="11430" t="10160" r="1143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96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2D28" w14:textId="77777777" w:rsidR="00497863" w:rsidRPr="0005107A" w:rsidRDefault="00497863" w:rsidP="00497863">
                            <w:pPr>
                              <w:pStyle w:val="Heading1"/>
                              <w:spacing w:after="280"/>
                              <w:jc w:val="center"/>
                              <w:rPr>
                                <w:rFonts w:ascii="Century Gothic" w:hAnsi="Century Gothic" w:cs="Century Gothic"/>
                                <w:color w:val="C00000"/>
                              </w:rPr>
                            </w:pPr>
                            <w:r w:rsidRPr="0005107A">
                              <w:rPr>
                                <w:rFonts w:ascii="Century Gothic" w:hAnsi="Century Gothic" w:cs="Century Gothic"/>
                                <w:color w:val="C00000"/>
                              </w:rPr>
                              <w:t>Services</w:t>
                            </w:r>
                          </w:p>
                          <w:p w14:paraId="54C815B9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re-bookable Appointments (up to 4 weeks in advance)</w:t>
                            </w:r>
                          </w:p>
                          <w:p w14:paraId="1AF62AE9" w14:textId="77777777" w:rsidR="00497863" w:rsidRDefault="00465EDE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Triage</w:t>
                            </w:r>
                            <w:r w:rsidR="00497863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Appointments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with the GP for 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same day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emergency appointment</w:t>
                            </w:r>
                          </w:p>
                          <w:p w14:paraId="70D8DD45" w14:textId="77777777" w:rsidR="00176E40" w:rsidRDefault="00176E40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One stop student &amp; Youth Clinics</w:t>
                            </w:r>
                          </w:p>
                          <w:p w14:paraId="4AAD9BD9" w14:textId="77777777" w:rsidR="00176E40" w:rsidRPr="00FD0179" w:rsidRDefault="00176E40" w:rsidP="00176E40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Women’s Clinics &amp; Family Planning 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 Coil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/Implants ) Sexual Health</w:t>
                            </w:r>
                          </w:p>
                          <w:p w14:paraId="0140B05F" w14:textId="77777777" w:rsidR="00497863" w:rsidRPr="00EC7C62" w:rsidRDefault="00176E40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Joint injections </w:t>
                            </w:r>
                          </w:p>
                          <w:p w14:paraId="29BAEC81" w14:textId="77777777" w:rsidR="00C9779E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MOT 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General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Health Checks 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for over 40 </w:t>
                            </w:r>
                          </w:p>
                          <w:p w14:paraId="030FC8FD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Child Health &amp; Vaccination Clinics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Wednesday 13:30</w:t>
                            </w:r>
                            <w:r w:rsidR="00465ED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at Harbourside and Tuesday 11.30 at St David’s</w:t>
                            </w:r>
                          </w:p>
                          <w:p w14:paraId="0F9E52C4" w14:textId="77777777" w:rsidR="00C9779E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Asthma</w:t>
                            </w:r>
                            <w:r w:rsidR="00176E40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Lung Diseases</w:t>
                            </w:r>
                            <w:r w:rsidR="00176E40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&amp; Heart Failure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Clinics </w:t>
                            </w:r>
                          </w:p>
                          <w:p w14:paraId="47D9D18E" w14:textId="77777777" w:rsidR="00176E40" w:rsidRDefault="00176E40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Diabetes Clinics</w:t>
                            </w:r>
                          </w:p>
                          <w:p w14:paraId="0A490B18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Heart Disease and High Blood Pressure </w:t>
                            </w:r>
                          </w:p>
                          <w:p w14:paraId="2F3B5310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Travel Advice &amp; Vaccinations with Nurses</w:t>
                            </w:r>
                          </w:p>
                          <w:p w14:paraId="11EE6143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Osteopathy Clinics </w:t>
                            </w:r>
                          </w:p>
                          <w:p w14:paraId="0115EFA8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Stop Smoking Support Clinics on Monday Mornings</w:t>
                            </w:r>
                            <w:r w:rsidR="00465ED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at Harbourside</w:t>
                            </w:r>
                            <w:r w:rsidR="00C9779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(Walk-in)</w:t>
                            </w:r>
                          </w:p>
                          <w:p w14:paraId="4197A8DE" w14:textId="77777777" w:rsidR="00497863" w:rsidRPr="00EC7C62" w:rsidRDefault="00497863" w:rsidP="00497863">
                            <w:pPr>
                              <w:pStyle w:val="BodyText"/>
                              <w:spacing w:line="275" w:lineRule="auto"/>
                              <w:rPr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Antenatal Clinics Thursdays 13:30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465ED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at Harbourside and Mondays 9am at St </w:t>
                            </w:r>
                            <w:proofErr w:type="gramStart"/>
                            <w:r w:rsidR="00465EDE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David’s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0E42BB"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proofErr w:type="gramEnd"/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Pr="00EC7C62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Midwife led.</w:t>
                            </w:r>
                          </w:p>
                          <w:p w14:paraId="72362643" w14:textId="77777777" w:rsidR="0077671D" w:rsidRPr="00497863" w:rsidRDefault="0077671D" w:rsidP="00497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3F05" id="Text Box 4" o:spid="_x0000_s1031" type="#_x0000_t202" style="position:absolute;margin-left:-1.95pt;margin-top:-2.05pt;width:250.2pt;height:5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" strokecolor="white [3212]">
                <v:textbox>
                  <w:txbxContent>
                    <w:p w:rsidR="00497863" w:rsidRPr="0005107A" w:rsidRDefault="00497863" w:rsidP="00497863">
                      <w:pPr>
                        <w:pStyle w:val="Heading1"/>
                        <w:spacing w:after="280"/>
                        <w:jc w:val="center"/>
                        <w:rPr>
                          <w:rFonts w:ascii="Century Gothic" w:hAnsi="Century Gothic" w:cs="Century Gothic"/>
                          <w:color w:val="C00000"/>
                        </w:rPr>
                      </w:pPr>
                      <w:r w:rsidRPr="0005107A">
                        <w:rPr>
                          <w:rFonts w:ascii="Century Gothic" w:hAnsi="Century Gothic" w:cs="Century Gothic"/>
                          <w:color w:val="C00000"/>
                        </w:rPr>
                        <w:t>Services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re-bookable Appointments (up to 4 weeks in advance)</w:t>
                      </w:r>
                    </w:p>
                    <w:p w:rsidR="00497863" w:rsidRDefault="00465EDE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Triage</w:t>
                      </w:r>
                      <w:r w:rsidR="00497863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Appointments 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with the GP for 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same day 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emergency appointment</w:t>
                      </w:r>
                    </w:p>
                    <w:p w:rsidR="00176E40" w:rsidRDefault="00176E40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One stop student &amp; Youth Clinics</w:t>
                      </w:r>
                    </w:p>
                    <w:p w:rsidR="00176E40" w:rsidRPr="00FD0179" w:rsidRDefault="00176E40" w:rsidP="00176E40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Women’s Clinics &amp; Family Planning 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 Coil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/Implants ) Sexual Health</w:t>
                      </w:r>
                    </w:p>
                    <w:p w:rsidR="00497863" w:rsidRPr="00EC7C62" w:rsidRDefault="00176E40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Joint injections </w:t>
                      </w:r>
                    </w:p>
                    <w:p w:rsidR="00C9779E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MOT 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General 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Health Checks 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for over 40 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Child Health &amp; Vaccination Clinics 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Wednesday 13:30</w:t>
                      </w:r>
                      <w:r w:rsidR="00465ED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at Harbourside and Tuesday 11.30 at St David’s</w:t>
                      </w:r>
                    </w:p>
                    <w:p w:rsidR="00C9779E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Asthma</w:t>
                      </w:r>
                      <w:r w:rsidR="00176E40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Lung Diseases</w:t>
                      </w:r>
                      <w:r w:rsidR="00176E40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&amp; Heart Failure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Clinics </w:t>
                      </w:r>
                    </w:p>
                    <w:p w:rsidR="00176E40" w:rsidRDefault="00176E40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Diabetes Clinics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Heart Disease and High Blood Pressure 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Travel Advice &amp; Vaccinations with Nurses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Osteopathy Clinics 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Stop Smoking Support Clinics on Monday Mornings</w:t>
                      </w:r>
                      <w:r w:rsidR="00465ED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at Harbourside</w:t>
                      </w:r>
                      <w:r w:rsidR="00C9779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(Walk-in)</w:t>
                      </w:r>
                    </w:p>
                    <w:p w:rsidR="00497863" w:rsidRPr="00EC7C62" w:rsidRDefault="00497863" w:rsidP="00497863">
                      <w:pPr>
                        <w:pStyle w:val="BodyText"/>
                        <w:spacing w:line="275" w:lineRule="auto"/>
                        <w:rPr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Antenatal Clinics Thursdays 13:30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465ED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at Harbourside and Mondays 9am at St </w:t>
                      </w:r>
                      <w:proofErr w:type="gramStart"/>
                      <w:r w:rsidR="00465EDE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David’s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0E42BB"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-</w:t>
                      </w:r>
                      <w:proofErr w:type="gramEnd"/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Pr="00EC7C62">
                        <w:rPr>
                          <w:rFonts w:ascii="Garamond" w:hAnsi="Garamond" w:cs="Garamon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Midwife led.</w:t>
                      </w:r>
                    </w:p>
                    <w:p w:rsidR="0077671D" w:rsidRPr="00497863" w:rsidRDefault="0077671D" w:rsidP="00497863"/>
                  </w:txbxContent>
                </v:textbox>
              </v:shape>
            </w:pict>
          </mc:Fallback>
        </mc:AlternateContent>
      </w:r>
    </w:p>
    <w:sectPr w:rsidR="006602F2" w:rsidSect="00497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0294"/>
    <w:multiLevelType w:val="hybridMultilevel"/>
    <w:tmpl w:val="3EE8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5ECD"/>
    <w:multiLevelType w:val="hybridMultilevel"/>
    <w:tmpl w:val="5F50E1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937734"/>
    <w:multiLevelType w:val="hybridMultilevel"/>
    <w:tmpl w:val="B9FE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ar Hlaing (Swansea - Harbourside Medical Centre)">
    <w15:presenceInfo w15:providerId="AD" w15:userId="S-1-5-21-978635462-3828570294-627434887-753908"/>
  </w15:person>
  <w15:person w15:author="Sapan Samaiya (Swansea - Harbourside Medical Centre)">
    <w15:presenceInfo w15:providerId="AD" w15:userId="S-1-5-21-978635462-3828570294-627434887-753909"/>
  </w15:person>
  <w15:person w15:author="Gail Hughes (Swansea - Harbourside Medical Centre)">
    <w15:presenceInfo w15:providerId="AD" w15:userId="S-1-5-21-978635462-3828570294-627434887-753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1D"/>
    <w:rsid w:val="0005107A"/>
    <w:rsid w:val="000C0153"/>
    <w:rsid w:val="000C5BD0"/>
    <w:rsid w:val="000E42BB"/>
    <w:rsid w:val="00110517"/>
    <w:rsid w:val="00121524"/>
    <w:rsid w:val="0014541E"/>
    <w:rsid w:val="00153EF3"/>
    <w:rsid w:val="00176E40"/>
    <w:rsid w:val="00180336"/>
    <w:rsid w:val="001F6620"/>
    <w:rsid w:val="002445E3"/>
    <w:rsid w:val="0028207C"/>
    <w:rsid w:val="002D1CDA"/>
    <w:rsid w:val="00315277"/>
    <w:rsid w:val="003166C3"/>
    <w:rsid w:val="003332B5"/>
    <w:rsid w:val="003401D0"/>
    <w:rsid w:val="00370676"/>
    <w:rsid w:val="003A6931"/>
    <w:rsid w:val="00416BFC"/>
    <w:rsid w:val="00465EDE"/>
    <w:rsid w:val="00473B60"/>
    <w:rsid w:val="004930EF"/>
    <w:rsid w:val="00497863"/>
    <w:rsid w:val="00512621"/>
    <w:rsid w:val="006602F2"/>
    <w:rsid w:val="006B55D0"/>
    <w:rsid w:val="007277D1"/>
    <w:rsid w:val="0077671D"/>
    <w:rsid w:val="007B74C5"/>
    <w:rsid w:val="008527E7"/>
    <w:rsid w:val="00874C92"/>
    <w:rsid w:val="008A7D25"/>
    <w:rsid w:val="00994285"/>
    <w:rsid w:val="009D1293"/>
    <w:rsid w:val="00A14E91"/>
    <w:rsid w:val="00A45656"/>
    <w:rsid w:val="00B81AEA"/>
    <w:rsid w:val="00BC120D"/>
    <w:rsid w:val="00C0676A"/>
    <w:rsid w:val="00C343D7"/>
    <w:rsid w:val="00C47C64"/>
    <w:rsid w:val="00C96343"/>
    <w:rsid w:val="00C9779E"/>
    <w:rsid w:val="00CB15AB"/>
    <w:rsid w:val="00CF34AA"/>
    <w:rsid w:val="00D233B9"/>
    <w:rsid w:val="00D30BC8"/>
    <w:rsid w:val="00DA1B97"/>
    <w:rsid w:val="00DC2143"/>
    <w:rsid w:val="00E71E18"/>
    <w:rsid w:val="00EB6363"/>
    <w:rsid w:val="00EC6505"/>
    <w:rsid w:val="00EC7C62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5AE1"/>
  <w15:docId w15:val="{1093843F-767F-4C9B-A979-DC72077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64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E91"/>
    <w:pPr>
      <w:keepNext/>
      <w:widowControl/>
      <w:overflowPunct/>
      <w:autoSpaceDE/>
      <w:autoSpaceDN/>
      <w:adjustRightInd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E91"/>
    <w:pPr>
      <w:keepNext/>
      <w:widowControl/>
      <w:overflowPunct/>
      <w:autoSpaceDE/>
      <w:autoSpaceDN/>
      <w:adjustRightInd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kern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E91"/>
    <w:pPr>
      <w:keepNext/>
      <w:widowControl/>
      <w:overflowPunct/>
      <w:autoSpaceDE/>
      <w:autoSpaceDN/>
      <w:adjustRightInd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kern w:val="0"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E91"/>
    <w:pPr>
      <w:keepNext/>
      <w:widowControl/>
      <w:overflowPunct/>
      <w:autoSpaceDE/>
      <w:autoSpaceDN/>
      <w:adjustRightInd/>
      <w:spacing w:before="240" w:after="60" w:line="240" w:lineRule="auto"/>
      <w:outlineLvl w:val="3"/>
    </w:pPr>
    <w:rPr>
      <w:rFonts w:ascii="Verdana" w:eastAsiaTheme="minorHAnsi" w:hAnsi="Verdana" w:cs="Times New Roman"/>
      <w:b/>
      <w:bCs/>
      <w:color w:val="auto"/>
      <w:kern w:val="0"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E91"/>
    <w:pPr>
      <w:widowControl/>
      <w:overflowPunct/>
      <w:autoSpaceDE/>
      <w:autoSpaceDN/>
      <w:adjustRightInd/>
      <w:spacing w:before="240" w:after="60" w:line="240" w:lineRule="auto"/>
      <w:outlineLvl w:val="4"/>
    </w:pPr>
    <w:rPr>
      <w:rFonts w:ascii="Verdana" w:eastAsiaTheme="minorHAnsi" w:hAnsi="Verdana" w:cs="Times New Roman"/>
      <w:b/>
      <w:bCs/>
      <w:i/>
      <w:iCs/>
      <w:color w:val="auto"/>
      <w:kern w:val="0"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E91"/>
    <w:pPr>
      <w:widowControl/>
      <w:overflowPunct/>
      <w:autoSpaceDE/>
      <w:autoSpaceDN/>
      <w:adjustRightInd/>
      <w:spacing w:before="240" w:after="60" w:line="240" w:lineRule="auto"/>
      <w:outlineLvl w:val="5"/>
    </w:pPr>
    <w:rPr>
      <w:rFonts w:ascii="Verdana" w:eastAsiaTheme="minorHAnsi" w:hAnsi="Verdana" w:cs="Times New Roman"/>
      <w:b/>
      <w:bCs/>
      <w:color w:val="auto"/>
      <w:kern w:val="0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E91"/>
    <w:pPr>
      <w:widowControl/>
      <w:overflowPunct/>
      <w:autoSpaceDE/>
      <w:autoSpaceDN/>
      <w:adjustRightInd/>
      <w:spacing w:before="240" w:after="60" w:line="240" w:lineRule="auto"/>
      <w:outlineLvl w:val="6"/>
    </w:pPr>
    <w:rPr>
      <w:rFonts w:ascii="Verdana" w:eastAsiaTheme="minorHAnsi" w:hAnsi="Verdana" w:cs="Times New Roman"/>
      <w:color w:val="auto"/>
      <w:kern w:val="0"/>
      <w:sz w:val="24"/>
      <w:szCs w:val="24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E91"/>
    <w:pPr>
      <w:widowControl/>
      <w:overflowPunct/>
      <w:autoSpaceDE/>
      <w:autoSpaceDN/>
      <w:adjustRightInd/>
      <w:spacing w:before="240" w:after="60" w:line="240" w:lineRule="auto"/>
      <w:outlineLvl w:val="7"/>
    </w:pPr>
    <w:rPr>
      <w:rFonts w:ascii="Verdana" w:eastAsiaTheme="minorHAnsi" w:hAnsi="Verdana" w:cs="Times New Roman"/>
      <w:i/>
      <w:iCs/>
      <w:color w:val="auto"/>
      <w:kern w:val="0"/>
      <w:sz w:val="24"/>
      <w:szCs w:val="24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E91"/>
    <w:pPr>
      <w:widowControl/>
      <w:overflowPunct/>
      <w:autoSpaceDE/>
      <w:autoSpaceDN/>
      <w:adjustRightInd/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kern w:val="0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E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E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4E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E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E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E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E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E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99"/>
    <w:qFormat/>
    <w:rsid w:val="00A14E91"/>
    <w:pPr>
      <w:widowControl/>
      <w:overflowPunct/>
      <w:autoSpaceDE/>
      <w:autoSpaceDN/>
      <w:adjustRightInd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14E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E91"/>
    <w:pPr>
      <w:widowControl/>
      <w:overflowPunct/>
      <w:autoSpaceDE/>
      <w:autoSpaceDN/>
      <w:adjustRightInd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kern w:val="0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4E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E91"/>
    <w:rPr>
      <w:b/>
      <w:bCs/>
    </w:rPr>
  </w:style>
  <w:style w:type="character" w:styleId="Emphasis">
    <w:name w:val="Emphasis"/>
    <w:basedOn w:val="DefaultParagraphFont"/>
    <w:uiPriority w:val="20"/>
    <w:qFormat/>
    <w:rsid w:val="00A14E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4E91"/>
    <w:pPr>
      <w:widowControl/>
      <w:overflowPunct/>
      <w:autoSpaceDE/>
      <w:autoSpaceDN/>
      <w:adjustRightInd/>
      <w:spacing w:after="0" w:line="240" w:lineRule="auto"/>
    </w:pPr>
    <w:rPr>
      <w:rFonts w:ascii="Verdana" w:eastAsiaTheme="minorHAnsi" w:hAnsi="Verdana" w:cs="Times New Roman"/>
      <w:color w:val="auto"/>
      <w:kern w:val="0"/>
      <w:sz w:val="24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14E91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Verdana" w:eastAsiaTheme="minorHAnsi" w:hAnsi="Verdana" w:cs="Times New Roman"/>
      <w:color w:val="auto"/>
      <w:kern w:val="0"/>
      <w:sz w:val="24"/>
      <w:szCs w:val="24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4E91"/>
    <w:pPr>
      <w:widowControl/>
      <w:overflowPunct/>
      <w:autoSpaceDE/>
      <w:autoSpaceDN/>
      <w:adjustRightInd/>
      <w:spacing w:after="0" w:line="240" w:lineRule="auto"/>
    </w:pPr>
    <w:rPr>
      <w:rFonts w:ascii="Verdana" w:eastAsiaTheme="minorHAnsi" w:hAnsi="Verdana" w:cs="Times New Roman"/>
      <w:i/>
      <w:color w:val="auto"/>
      <w:kern w:val="0"/>
      <w:sz w:val="24"/>
      <w:szCs w:val="24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14E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E91"/>
    <w:pPr>
      <w:widowControl/>
      <w:overflowPunct/>
      <w:autoSpaceDE/>
      <w:autoSpaceDN/>
      <w:adjustRightInd/>
      <w:spacing w:after="0" w:line="240" w:lineRule="auto"/>
      <w:ind w:left="720" w:right="720"/>
    </w:pPr>
    <w:rPr>
      <w:rFonts w:ascii="Verdana" w:eastAsiaTheme="minorHAnsi" w:hAnsi="Verdana" w:cs="Times New Roman"/>
      <w:b/>
      <w:i/>
      <w:color w:val="auto"/>
      <w:kern w:val="0"/>
      <w:sz w:val="24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E91"/>
    <w:rPr>
      <w:b/>
      <w:i/>
      <w:sz w:val="24"/>
    </w:rPr>
  </w:style>
  <w:style w:type="character" w:styleId="SubtleEmphasis">
    <w:name w:val="Subtle Emphasis"/>
    <w:uiPriority w:val="19"/>
    <w:qFormat/>
    <w:rsid w:val="00A14E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4E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4E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E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4E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E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1D"/>
    <w:pPr>
      <w:widowControl/>
      <w:overflowPunct/>
      <w:autoSpaceDE/>
      <w:autoSpaceDN/>
      <w:adjustRightInd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97863"/>
  </w:style>
  <w:style w:type="character" w:customStyle="1" w:styleId="BodyTextChar">
    <w:name w:val="Body Text Char"/>
    <w:basedOn w:val="DefaultParagraphFont"/>
    <w:link w:val="BodyText"/>
    <w:uiPriority w:val="99"/>
    <w:rsid w:val="00497863"/>
    <w:rPr>
      <w:rFonts w:ascii="Arial" w:eastAsia="Times New Roman" w:hAnsi="Arial" w:cs="Arial"/>
      <w:color w:val="4D4D4D"/>
      <w:kern w:val="28"/>
      <w:sz w:val="18"/>
      <w:szCs w:val="18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2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3B9"/>
    <w:rPr>
      <w:rFonts w:ascii="Arial" w:eastAsia="Times New Roman" w:hAnsi="Arial" w:cs="Arial"/>
      <w:color w:val="4D4D4D"/>
      <w:kern w:val="28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3B9"/>
    <w:rPr>
      <w:rFonts w:ascii="Arial" w:eastAsia="Times New Roman" w:hAnsi="Arial" w:cs="Arial"/>
      <w:b/>
      <w:bCs/>
      <w:color w:val="4D4D4D"/>
      <w:kern w:val="28"/>
      <w:sz w:val="20"/>
      <w:szCs w:val="20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051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://www.harbourside.co.uk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harboursidehealth.co.uk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arbourside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google.co.uk/search?ei=kzGBXNezHZPYxgPgrYLoAw&amp;q=st+davids+medical+centre+swansea&amp;oq=st+davids+medical+cent&amp;gs_l=psy-ab.3.1.0l2j0i10j0l3j0i10l4.1034084.1042067..1043287...5.0..0.86.1675.28......0....1..gws-wiz.....0..0i71j0i131j0i67j0i131i67.UqBn3We0k88" TargetMode="External"/><Relationship Id="rId5" Type="http://schemas.openxmlformats.org/officeDocument/2006/relationships/hyperlink" Target="http://www.harboursidehealth.co.uk" TargetMode="External"/><Relationship Id="rId15" Type="http://schemas.openxmlformats.org/officeDocument/2006/relationships/image" Target="media/image30.png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google.co.uk/search?ei=kzGBXNezHZPYxgPgrYLoAw&amp;q=st+davids+medical+centre+swansea&amp;oq=st+davids+medical+cent&amp;gs_l=psy-ab.3.1.0l2j0i10j0l3j0i10l4.1034084.1042067..1043287...5.0..0.86.1675.28......0....1..gws-wiz.....0..0i71j0i131j0i67j0i131i67.UqBn3We0k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Hughes</dc:creator>
  <cp:lastModifiedBy>Rosalind Dewar</cp:lastModifiedBy>
  <cp:revision>2</cp:revision>
  <cp:lastPrinted>2020-10-05T12:40:00Z</cp:lastPrinted>
  <dcterms:created xsi:type="dcterms:W3CDTF">2020-12-08T16:06:00Z</dcterms:created>
  <dcterms:modified xsi:type="dcterms:W3CDTF">2020-12-08T16:06:00Z</dcterms:modified>
</cp:coreProperties>
</file>